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FF67" w14:textId="1A9F61E5" w:rsidR="00467ED6" w:rsidRDefault="00467ED6" w:rsidP="00660D60">
      <w:pPr>
        <w:pStyle w:val="Heading1"/>
        <w:ind w:left="-5"/>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4940"/>
      </w:tblGrid>
      <w:tr w:rsidR="00467ED6" w14:paraId="529865A2" w14:textId="77777777" w:rsidTr="00821650">
        <w:tc>
          <w:tcPr>
            <w:tcW w:w="5855" w:type="dxa"/>
          </w:tcPr>
          <w:p w14:paraId="7F3FD12D" w14:textId="6F7B4509" w:rsidR="00467ED6" w:rsidRPr="00192E96" w:rsidRDefault="00467ED6" w:rsidP="00660D60">
            <w:pPr>
              <w:pStyle w:val="Heading1"/>
              <w:ind w:left="0" w:firstLine="0"/>
              <w:rPr>
                <w:sz w:val="20"/>
                <w:szCs w:val="20"/>
                <w:lang w:val="fr-FR"/>
              </w:rPr>
            </w:pPr>
            <w:r w:rsidRPr="00192E96">
              <w:rPr>
                <w:sz w:val="20"/>
                <w:szCs w:val="20"/>
                <w:lang w:val="fr-FR"/>
              </w:rPr>
              <w:t xml:space="preserve">SUPPLEMENTAL APPLICATION JD/MA Lauder Program  </w:t>
            </w:r>
          </w:p>
        </w:tc>
        <w:tc>
          <w:tcPr>
            <w:tcW w:w="4940" w:type="dxa"/>
          </w:tcPr>
          <w:p w14:paraId="4E489C13" w14:textId="369E9BDE" w:rsidR="00467ED6" w:rsidRDefault="00821650" w:rsidP="00660D60">
            <w:pPr>
              <w:pStyle w:val="Heading1"/>
              <w:ind w:left="0" w:firstLine="0"/>
            </w:pPr>
            <w:r>
              <w:rPr>
                <w:noProof/>
              </w:rPr>
              <w:drawing>
                <wp:inline distT="0" distB="0" distL="0" distR="0" wp14:anchorId="7DCE6E15" wp14:editId="6E207BF9">
                  <wp:extent cx="2870341" cy="717585"/>
                  <wp:effectExtent l="0" t="0" r="0" b="6350"/>
                  <wp:docPr id="90504650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046503" name="Picture 3"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34397" cy="733599"/>
                          </a:xfrm>
                          <a:prstGeom prst="rect">
                            <a:avLst/>
                          </a:prstGeom>
                        </pic:spPr>
                      </pic:pic>
                    </a:graphicData>
                  </a:graphic>
                </wp:inline>
              </w:drawing>
            </w:r>
          </w:p>
        </w:tc>
      </w:tr>
    </w:tbl>
    <w:p w14:paraId="06657097" w14:textId="77777777" w:rsidR="00660D60" w:rsidRDefault="00660D60" w:rsidP="00660D60">
      <w:pPr>
        <w:spacing w:after="0" w:line="259" w:lineRule="auto"/>
        <w:ind w:left="0" w:firstLine="0"/>
      </w:pPr>
      <w:r>
        <w:t xml:space="preserve"> </w:t>
      </w:r>
    </w:p>
    <w:p w14:paraId="7C9CF9C3" w14:textId="74C1C0EC" w:rsidR="00660D60" w:rsidRDefault="00660D60" w:rsidP="00660D60">
      <w:pPr>
        <w:spacing w:after="2" w:line="239" w:lineRule="auto"/>
        <w:ind w:left="0" w:firstLine="0"/>
        <w:jc w:val="both"/>
      </w:pPr>
      <w:r>
        <w:t>If you would like to be considered for the Lauder M</w:t>
      </w:r>
      <w:r w:rsidR="008548B3">
        <w:t>A</w:t>
      </w:r>
      <w:r>
        <w:t xml:space="preserve"> in International Studies Program, please complete the information below and email it to </w:t>
      </w:r>
      <w:r w:rsidR="008A65A3">
        <w:t>Michael Alexo</w:t>
      </w:r>
      <w:r w:rsidR="007239A3">
        <w:t xml:space="preserve">, Director for Admissions Marketing and </w:t>
      </w:r>
      <w:r w:rsidR="005B305E">
        <w:t>Financial Aid</w:t>
      </w:r>
      <w:r>
        <w:t xml:space="preserve">, at </w:t>
      </w:r>
      <w:r w:rsidR="007239A3">
        <w:t xml:space="preserve"> </w:t>
      </w:r>
      <w:hyperlink r:id="rId8" w:history="1">
        <w:r w:rsidR="008A65A3" w:rsidRPr="00AB5E8E">
          <w:rPr>
            <w:rStyle w:val="Hyperlink"/>
          </w:rPr>
          <w:t>malexo@wharton.upenn.edu</w:t>
        </w:r>
      </w:hyperlink>
      <w:r w:rsidR="00A64F05">
        <w:t xml:space="preserve">. </w:t>
      </w:r>
      <w:r>
        <w:t xml:space="preserve">Please also include an up-to-date resume with your application. To learn more about Lauder and the admissions process visit our </w:t>
      </w:r>
      <w:hyperlink r:id="rId9">
        <w:r>
          <w:rPr>
            <w:color w:val="0000FF"/>
            <w:u w:val="single" w:color="0000FF"/>
          </w:rPr>
          <w:t>website</w:t>
        </w:r>
      </w:hyperlink>
      <w:hyperlink r:id="rId10">
        <w:r>
          <w:t>.</w:t>
        </w:r>
      </w:hyperlink>
      <w:r>
        <w:t xml:space="preserve"> </w:t>
      </w:r>
    </w:p>
    <w:p w14:paraId="2D26B4CA" w14:textId="77777777" w:rsidR="00660D60" w:rsidRDefault="00660D60" w:rsidP="00660D60">
      <w:pPr>
        <w:spacing w:after="0" w:line="259" w:lineRule="auto"/>
        <w:ind w:left="0" w:firstLine="0"/>
      </w:pPr>
      <w:r>
        <w:t xml:space="preserve"> </w:t>
      </w:r>
    </w:p>
    <w:p w14:paraId="40F2621B" w14:textId="77777777" w:rsidR="00660D60" w:rsidRDefault="00660D60" w:rsidP="00660D60">
      <w:pPr>
        <w:spacing w:after="0" w:line="259" w:lineRule="auto"/>
        <w:ind w:left="0" w:firstLine="0"/>
      </w:pPr>
      <w:r>
        <w:rPr>
          <w:b/>
        </w:rPr>
        <w:t xml:space="preserve">  </w:t>
      </w:r>
    </w:p>
    <w:p w14:paraId="2DAA6C8B" w14:textId="77777777" w:rsidR="00660D60" w:rsidRDefault="00660D60" w:rsidP="00660D60">
      <w:pPr>
        <w:ind w:left="-5"/>
      </w:pPr>
      <w:r>
        <w:t xml:space="preserve">Last Name ____________________________________ First Name _________________________________ </w:t>
      </w:r>
    </w:p>
    <w:p w14:paraId="7E12D5F3" w14:textId="77777777" w:rsidR="00660D60" w:rsidRDefault="00660D60" w:rsidP="00660D60">
      <w:pPr>
        <w:spacing w:after="0" w:line="259" w:lineRule="auto"/>
        <w:ind w:left="0" w:firstLine="0"/>
      </w:pPr>
      <w:r>
        <w:t xml:space="preserve"> </w:t>
      </w:r>
    </w:p>
    <w:p w14:paraId="33A6DA17" w14:textId="77777777" w:rsidR="00660D60" w:rsidRDefault="00660D60" w:rsidP="00660D60">
      <w:pPr>
        <w:ind w:left="-5"/>
      </w:pPr>
      <w:r>
        <w:t xml:space="preserve">Street Address ___________________________________________________________________________ </w:t>
      </w:r>
    </w:p>
    <w:p w14:paraId="23098624" w14:textId="77777777" w:rsidR="00660D60" w:rsidRDefault="00660D60" w:rsidP="00660D60">
      <w:pPr>
        <w:spacing w:after="0" w:line="259" w:lineRule="auto"/>
        <w:ind w:left="0" w:firstLine="0"/>
      </w:pPr>
      <w:r>
        <w:t xml:space="preserve"> </w:t>
      </w:r>
    </w:p>
    <w:p w14:paraId="3F6BC821" w14:textId="77777777" w:rsidR="00660D60" w:rsidRDefault="00660D60" w:rsidP="00660D60">
      <w:pPr>
        <w:ind w:left="-5"/>
      </w:pPr>
      <w:r>
        <w:t xml:space="preserve">City____________________ State/Province _______ Postal Code _______   Country ___________________ </w:t>
      </w:r>
    </w:p>
    <w:p w14:paraId="24E9648B" w14:textId="77777777" w:rsidR="00660D60" w:rsidRDefault="00660D60" w:rsidP="00660D60">
      <w:pPr>
        <w:spacing w:after="0" w:line="259" w:lineRule="auto"/>
        <w:ind w:left="0" w:firstLine="0"/>
      </w:pPr>
      <w:r>
        <w:t xml:space="preserve"> </w:t>
      </w:r>
      <w:r>
        <w:tab/>
        <w:t xml:space="preserve"> </w:t>
      </w:r>
      <w:r>
        <w:tab/>
        <w:t xml:space="preserve"> </w:t>
      </w:r>
      <w:r>
        <w:tab/>
        <w:t xml:space="preserve"> </w:t>
      </w:r>
    </w:p>
    <w:p w14:paraId="28C2F812" w14:textId="77777777" w:rsidR="00660D60" w:rsidRDefault="00660D60" w:rsidP="00660D60">
      <w:pPr>
        <w:ind w:left="-5"/>
      </w:pPr>
      <w:r>
        <w:t xml:space="preserve">Phone_______________________ E-mail Address ______________________________________________ </w:t>
      </w:r>
    </w:p>
    <w:p w14:paraId="5AB3A0A1" w14:textId="77777777" w:rsidR="00660D60" w:rsidRDefault="00660D60" w:rsidP="00660D60">
      <w:pPr>
        <w:spacing w:after="0" w:line="259" w:lineRule="auto"/>
        <w:ind w:left="0" w:firstLine="0"/>
      </w:pPr>
      <w:r>
        <w:t xml:space="preserve"> </w:t>
      </w:r>
    </w:p>
    <w:p w14:paraId="38263561" w14:textId="77777777" w:rsidR="00660D60" w:rsidRDefault="00660D60" w:rsidP="00660D60">
      <w:pPr>
        <w:ind w:left="-5"/>
      </w:pPr>
      <w:r>
        <w:t xml:space="preserve">Undergraduate Institution_________________________________ Graduation Date_____________________ </w:t>
      </w:r>
    </w:p>
    <w:p w14:paraId="2CDA8B81" w14:textId="77777777" w:rsidR="00660D60" w:rsidRDefault="00660D60" w:rsidP="00660D60">
      <w:pPr>
        <w:spacing w:after="0" w:line="259" w:lineRule="auto"/>
        <w:ind w:left="0" w:firstLine="0"/>
      </w:pPr>
      <w:r>
        <w:t xml:space="preserve"> </w:t>
      </w:r>
    </w:p>
    <w:p w14:paraId="57268F5B" w14:textId="77777777" w:rsidR="00660D60" w:rsidRDefault="00660D60" w:rsidP="00660D60">
      <w:pPr>
        <w:ind w:left="-5"/>
      </w:pPr>
      <w:r>
        <w:t xml:space="preserve">Undergraduate Degree &amp; Major_______________________________________________________________ </w:t>
      </w:r>
    </w:p>
    <w:p w14:paraId="7D567870" w14:textId="77777777" w:rsidR="00660D60" w:rsidRDefault="00660D60" w:rsidP="00660D60">
      <w:pPr>
        <w:spacing w:after="0" w:line="259" w:lineRule="auto"/>
        <w:ind w:left="0" w:firstLine="0"/>
      </w:pPr>
      <w:r>
        <w:t xml:space="preserve"> </w:t>
      </w:r>
    </w:p>
    <w:p w14:paraId="79574D7B" w14:textId="77777777" w:rsidR="00660D60" w:rsidRDefault="00660D60" w:rsidP="00660D60">
      <w:pPr>
        <w:ind w:left="-5"/>
      </w:pPr>
      <w:r>
        <w:t xml:space="preserve">Graduate Institution (if applicable) __________________________ Graduation Date____________________ </w:t>
      </w:r>
    </w:p>
    <w:p w14:paraId="25445DFF" w14:textId="77777777" w:rsidR="00660D60" w:rsidRDefault="00660D60" w:rsidP="00660D60">
      <w:pPr>
        <w:spacing w:after="0" w:line="259" w:lineRule="auto"/>
        <w:ind w:left="0" w:firstLine="0"/>
      </w:pPr>
      <w:r>
        <w:t xml:space="preserve"> </w:t>
      </w:r>
    </w:p>
    <w:p w14:paraId="4AD6D248" w14:textId="77777777" w:rsidR="00660D60" w:rsidRDefault="00660D60" w:rsidP="00660D60">
      <w:pPr>
        <w:ind w:left="-5"/>
      </w:pPr>
      <w:r>
        <w:t xml:space="preserve">Graduate Degree &amp; Major (if applicable) _______________________________________________________ </w:t>
      </w:r>
    </w:p>
    <w:p w14:paraId="2E4DFB69" w14:textId="77777777" w:rsidR="00660D60" w:rsidRDefault="00660D60" w:rsidP="00660D60">
      <w:pPr>
        <w:spacing w:after="71" w:line="259" w:lineRule="auto"/>
        <w:ind w:left="0" w:firstLine="0"/>
      </w:pPr>
      <w:r>
        <w:t xml:space="preserve"> </w:t>
      </w:r>
      <w:r>
        <w:rPr>
          <w:b/>
        </w:rPr>
        <w:t xml:space="preserve"> </w:t>
      </w:r>
    </w:p>
    <w:p w14:paraId="00B2AA2A" w14:textId="77777777" w:rsidR="00660D60" w:rsidRDefault="00660D60" w:rsidP="00660D60">
      <w:pPr>
        <w:spacing w:after="0" w:line="259" w:lineRule="auto"/>
        <w:ind w:left="0" w:firstLine="0"/>
      </w:pPr>
      <w:r>
        <w:rPr>
          <w:b/>
          <w:sz w:val="32"/>
        </w:rPr>
        <w:t xml:space="preserve"> </w:t>
      </w:r>
    </w:p>
    <w:p w14:paraId="6136B784" w14:textId="77777777" w:rsidR="00660D60" w:rsidRDefault="00660D60" w:rsidP="00660D60">
      <w:pPr>
        <w:spacing w:after="0" w:line="259" w:lineRule="auto"/>
        <w:ind w:left="0" w:firstLine="0"/>
      </w:pPr>
      <w:r>
        <w:rPr>
          <w:b/>
        </w:rPr>
        <w:t xml:space="preserve"> </w:t>
      </w:r>
    </w:p>
    <w:p w14:paraId="0B2B2DE1" w14:textId="77777777" w:rsidR="00660D60" w:rsidRDefault="00660D60" w:rsidP="00660D60">
      <w:pPr>
        <w:pStyle w:val="Default"/>
        <w:rPr>
          <w:b/>
          <w:bCs/>
          <w:sz w:val="22"/>
          <w:szCs w:val="22"/>
        </w:rPr>
      </w:pPr>
      <w:r w:rsidRPr="003D416F">
        <w:rPr>
          <w:b/>
          <w:bCs/>
          <w:sz w:val="22"/>
          <w:szCs w:val="22"/>
        </w:rPr>
        <w:t>I.</w:t>
      </w:r>
      <w:r>
        <w:rPr>
          <w:b/>
          <w:bCs/>
          <w:sz w:val="22"/>
          <w:szCs w:val="22"/>
        </w:rPr>
        <w:t xml:space="preserve">  International Experience</w:t>
      </w:r>
    </w:p>
    <w:p w14:paraId="128BD766" w14:textId="52DE4D55" w:rsidR="00660D60" w:rsidRDefault="00660D60" w:rsidP="00660D60">
      <w:pPr>
        <w:pStyle w:val="Default"/>
        <w:ind w:left="270"/>
        <w:rPr>
          <w:bCs/>
          <w:sz w:val="22"/>
          <w:szCs w:val="22"/>
        </w:rPr>
      </w:pPr>
      <w:r>
        <w:rPr>
          <w:bCs/>
          <w:sz w:val="22"/>
          <w:szCs w:val="22"/>
        </w:rPr>
        <w:t>Please indicate in brief the nature of your experience in the following categories, e.g. Colombia (study abroad, summer of 20</w:t>
      </w:r>
      <w:r w:rsidR="001D080C">
        <w:rPr>
          <w:bCs/>
          <w:sz w:val="22"/>
          <w:szCs w:val="22"/>
        </w:rPr>
        <w:t>19</w:t>
      </w:r>
      <w:r>
        <w:rPr>
          <w:bCs/>
          <w:sz w:val="22"/>
          <w:szCs w:val="22"/>
        </w:rPr>
        <w:t>); Ethiopia (UN Economic Commission, summer internship 20</w:t>
      </w:r>
      <w:r w:rsidR="001D080C">
        <w:rPr>
          <w:bCs/>
          <w:sz w:val="22"/>
          <w:szCs w:val="22"/>
        </w:rPr>
        <w:t>21</w:t>
      </w:r>
      <w:r>
        <w:rPr>
          <w:bCs/>
          <w:sz w:val="22"/>
          <w:szCs w:val="22"/>
        </w:rPr>
        <w:t xml:space="preserve">), etc. </w:t>
      </w:r>
    </w:p>
    <w:p w14:paraId="19D3228C" w14:textId="77777777" w:rsidR="00660D60" w:rsidRDefault="00660D60" w:rsidP="00660D60">
      <w:pPr>
        <w:pStyle w:val="Default"/>
        <w:rPr>
          <w:bCs/>
          <w:sz w:val="22"/>
          <w:szCs w:val="22"/>
        </w:rPr>
      </w:pPr>
    </w:p>
    <w:p w14:paraId="53E11B11" w14:textId="77777777" w:rsidR="00660D60" w:rsidRPr="002E4809" w:rsidRDefault="00660D60" w:rsidP="00660D60">
      <w:pPr>
        <w:pStyle w:val="Default"/>
        <w:rPr>
          <w:bCs/>
          <w:sz w:val="22"/>
          <w:szCs w:val="22"/>
        </w:rPr>
      </w:pPr>
    </w:p>
    <w:p w14:paraId="7DD83C94" w14:textId="77777777" w:rsidR="00660D60" w:rsidRDefault="00660D60" w:rsidP="00660D60">
      <w:pPr>
        <w:pStyle w:val="Default"/>
        <w:numPr>
          <w:ilvl w:val="0"/>
          <w:numId w:val="3"/>
        </w:numPr>
        <w:rPr>
          <w:b/>
          <w:bCs/>
          <w:sz w:val="22"/>
          <w:szCs w:val="22"/>
        </w:rPr>
      </w:pPr>
      <w:r>
        <w:rPr>
          <w:b/>
          <w:bCs/>
          <w:sz w:val="22"/>
          <w:szCs w:val="22"/>
        </w:rPr>
        <w:t xml:space="preserve">Countries in which you have </w:t>
      </w:r>
      <w:r w:rsidRPr="007D640C">
        <w:rPr>
          <w:b/>
          <w:bCs/>
          <w:sz w:val="22"/>
          <w:szCs w:val="22"/>
          <w:u w:val="single"/>
        </w:rPr>
        <w:t>lived</w:t>
      </w:r>
      <w:r>
        <w:rPr>
          <w:b/>
          <w:bCs/>
          <w:sz w:val="22"/>
          <w:szCs w:val="22"/>
        </w:rPr>
        <w:t xml:space="preserve"> for 3 or more months:</w:t>
      </w:r>
    </w:p>
    <w:p w14:paraId="6B98FF10" w14:textId="77777777" w:rsidR="00902172" w:rsidRDefault="00902172" w:rsidP="00902172">
      <w:pPr>
        <w:pStyle w:val="Default"/>
        <w:rPr>
          <w:b/>
          <w:bCs/>
          <w:sz w:val="22"/>
          <w:szCs w:val="22"/>
        </w:rPr>
      </w:pPr>
    </w:p>
    <w:p w14:paraId="677DE80B" w14:textId="77777777" w:rsidR="00902172" w:rsidRDefault="00902172" w:rsidP="00902172">
      <w:pPr>
        <w:pStyle w:val="Default"/>
        <w:rPr>
          <w:b/>
          <w:bCs/>
          <w:sz w:val="22"/>
          <w:szCs w:val="22"/>
        </w:rPr>
      </w:pPr>
    </w:p>
    <w:p w14:paraId="643BE91A" w14:textId="77777777" w:rsidR="00902172" w:rsidRDefault="00902172" w:rsidP="00902172">
      <w:pPr>
        <w:pStyle w:val="Default"/>
        <w:rPr>
          <w:b/>
          <w:bCs/>
          <w:sz w:val="22"/>
          <w:szCs w:val="22"/>
        </w:rPr>
      </w:pPr>
    </w:p>
    <w:p w14:paraId="696A74FE" w14:textId="77777777" w:rsidR="00902172" w:rsidRDefault="00902172" w:rsidP="00902172">
      <w:pPr>
        <w:pStyle w:val="Default"/>
        <w:rPr>
          <w:b/>
          <w:bCs/>
          <w:sz w:val="22"/>
          <w:szCs w:val="22"/>
        </w:rPr>
      </w:pPr>
    </w:p>
    <w:p w14:paraId="3417195A" w14:textId="77777777" w:rsidR="00902172" w:rsidRDefault="00902172" w:rsidP="00902172">
      <w:pPr>
        <w:pStyle w:val="Default"/>
        <w:rPr>
          <w:b/>
          <w:bCs/>
          <w:sz w:val="22"/>
          <w:szCs w:val="22"/>
        </w:rPr>
      </w:pPr>
    </w:p>
    <w:p w14:paraId="75346CCE" w14:textId="77777777" w:rsidR="00660D60" w:rsidRDefault="00660D60" w:rsidP="00660D60">
      <w:pPr>
        <w:pStyle w:val="Default"/>
        <w:rPr>
          <w:b/>
          <w:bCs/>
          <w:sz w:val="22"/>
          <w:szCs w:val="22"/>
        </w:rPr>
      </w:pPr>
    </w:p>
    <w:p w14:paraId="773F163D" w14:textId="77777777" w:rsidR="00660D60" w:rsidRDefault="00660D60" w:rsidP="00660D60">
      <w:pPr>
        <w:pStyle w:val="Default"/>
        <w:rPr>
          <w:b/>
          <w:bCs/>
          <w:sz w:val="22"/>
          <w:szCs w:val="22"/>
        </w:rPr>
      </w:pPr>
    </w:p>
    <w:p w14:paraId="4A4528A8" w14:textId="77777777" w:rsidR="00660D60" w:rsidRDefault="00660D60" w:rsidP="00660D60">
      <w:pPr>
        <w:pStyle w:val="Default"/>
        <w:numPr>
          <w:ilvl w:val="0"/>
          <w:numId w:val="3"/>
        </w:numPr>
        <w:rPr>
          <w:b/>
          <w:bCs/>
          <w:sz w:val="22"/>
          <w:szCs w:val="22"/>
        </w:rPr>
      </w:pPr>
      <w:r>
        <w:rPr>
          <w:b/>
          <w:bCs/>
          <w:sz w:val="22"/>
          <w:szCs w:val="22"/>
        </w:rPr>
        <w:t xml:space="preserve">Countries in which you have </w:t>
      </w:r>
      <w:r w:rsidRPr="007D640C">
        <w:rPr>
          <w:b/>
          <w:bCs/>
          <w:sz w:val="22"/>
          <w:szCs w:val="22"/>
          <w:u w:val="single"/>
        </w:rPr>
        <w:t>worked</w:t>
      </w:r>
      <w:r>
        <w:rPr>
          <w:b/>
          <w:bCs/>
          <w:sz w:val="22"/>
          <w:szCs w:val="22"/>
        </w:rPr>
        <w:t xml:space="preserve"> for 3 or more months:</w:t>
      </w:r>
    </w:p>
    <w:p w14:paraId="5A3590AB" w14:textId="77777777" w:rsidR="00660D60" w:rsidRDefault="00660D60" w:rsidP="00660D60"/>
    <w:p w14:paraId="53FBCF94" w14:textId="77777777" w:rsidR="00660D60" w:rsidRDefault="00660D60" w:rsidP="00660D60"/>
    <w:p w14:paraId="7E574A56" w14:textId="77777777" w:rsidR="00660D60" w:rsidRDefault="00660D60" w:rsidP="00660D60"/>
    <w:p w14:paraId="75CBC2D2" w14:textId="77777777" w:rsidR="00660D60" w:rsidRDefault="00660D60" w:rsidP="00660D60"/>
    <w:p w14:paraId="24FDDC9D" w14:textId="77777777" w:rsidR="00A64F05" w:rsidRDefault="00A64F05" w:rsidP="00660D60">
      <w:pPr>
        <w:pStyle w:val="Heading1"/>
        <w:ind w:left="0" w:firstLine="0"/>
      </w:pPr>
    </w:p>
    <w:p w14:paraId="3A054349" w14:textId="77777777" w:rsidR="005B305E" w:rsidRDefault="005B305E" w:rsidP="00660D60">
      <w:pPr>
        <w:pStyle w:val="Heading1"/>
        <w:ind w:left="0" w:firstLine="0"/>
      </w:pPr>
    </w:p>
    <w:p w14:paraId="76F30F99" w14:textId="77777777" w:rsidR="00660D60" w:rsidRDefault="00660D60" w:rsidP="00660D60">
      <w:pPr>
        <w:pStyle w:val="Heading1"/>
        <w:ind w:left="0" w:firstLine="0"/>
      </w:pPr>
      <w:r>
        <w:t xml:space="preserve">II. Lauder Essay </w:t>
      </w:r>
    </w:p>
    <w:p w14:paraId="65AA56BE" w14:textId="77777777" w:rsidR="00A64F05" w:rsidRDefault="00660D60" w:rsidP="00A64F05">
      <w:pPr>
        <w:spacing w:after="0" w:line="259" w:lineRule="auto"/>
        <w:ind w:left="0" w:firstLine="0"/>
      </w:pPr>
      <w:r>
        <w:t xml:space="preserve"> </w:t>
      </w:r>
    </w:p>
    <w:p w14:paraId="6B2F489C" w14:textId="77777777" w:rsidR="001D080C" w:rsidRPr="001D080C" w:rsidRDefault="001D080C" w:rsidP="001D080C">
      <w:pPr>
        <w:spacing w:after="0" w:line="259" w:lineRule="auto"/>
        <w:rPr>
          <w:bCs/>
          <w:i/>
          <w:iCs/>
        </w:rPr>
      </w:pPr>
      <w:r w:rsidRPr="001D080C">
        <w:rPr>
          <w:bCs/>
          <w:i/>
          <w:iCs/>
        </w:rPr>
        <w:t>Discuss why you are applying to the Lauder Institute, detailing specific reasons, experiences, and background for choosing your Program of Concentration, as well as your interest in further study in that Program. Applicants to Programs of Concentration involving language study (Africa-French; East and Southeast Asia; Europe; Latin America; South Asia, the Middle East, and North Africa) should also discuss what they hope to gain from advanced language and cultural education, as well as describe how they have learned the language they will study (e.g. undergraduate courses, undergraduate major, etc.). Finally, please describe how you see yourself benefiting from, and contributing to, the Lauder community.   (800 words)</w:t>
      </w:r>
    </w:p>
    <w:p w14:paraId="5C2D6236" w14:textId="77777777" w:rsidR="008B1A3E" w:rsidRDefault="008B1A3E" w:rsidP="00A64F05">
      <w:pPr>
        <w:spacing w:after="0" w:line="259" w:lineRule="auto"/>
        <w:ind w:left="0" w:firstLine="0"/>
        <w:rPr>
          <w:bCs/>
          <w:i/>
          <w:iCs/>
        </w:rPr>
      </w:pPr>
    </w:p>
    <w:p w14:paraId="541D963F" w14:textId="77777777" w:rsidR="008B1A3E" w:rsidRDefault="008B1A3E" w:rsidP="00A64F05">
      <w:pPr>
        <w:spacing w:after="0" w:line="259" w:lineRule="auto"/>
        <w:ind w:left="0" w:firstLine="0"/>
        <w:rPr>
          <w:bCs/>
          <w:i/>
          <w:iCs/>
        </w:rPr>
      </w:pPr>
    </w:p>
    <w:p w14:paraId="0E19C68E" w14:textId="77777777" w:rsidR="008B1A3E" w:rsidRDefault="008B1A3E" w:rsidP="00A64F05">
      <w:pPr>
        <w:spacing w:after="0" w:line="259" w:lineRule="auto"/>
        <w:ind w:left="0" w:firstLine="0"/>
        <w:rPr>
          <w:bCs/>
          <w:i/>
          <w:iCs/>
        </w:rPr>
      </w:pPr>
    </w:p>
    <w:p w14:paraId="0DE2FCFF" w14:textId="77777777" w:rsidR="008B1A3E" w:rsidRDefault="008B1A3E" w:rsidP="00A64F05">
      <w:pPr>
        <w:spacing w:after="0" w:line="259" w:lineRule="auto"/>
        <w:ind w:left="0" w:firstLine="0"/>
        <w:rPr>
          <w:bCs/>
          <w:i/>
          <w:iCs/>
        </w:rPr>
      </w:pPr>
    </w:p>
    <w:p w14:paraId="58107A15" w14:textId="77777777" w:rsidR="008B1A3E" w:rsidRDefault="008B1A3E" w:rsidP="00A64F05">
      <w:pPr>
        <w:spacing w:after="0" w:line="259" w:lineRule="auto"/>
        <w:ind w:left="0" w:firstLine="0"/>
        <w:rPr>
          <w:bCs/>
          <w:i/>
          <w:iCs/>
        </w:rPr>
      </w:pPr>
    </w:p>
    <w:p w14:paraId="0B28615B" w14:textId="77777777" w:rsidR="008B1A3E" w:rsidRDefault="008B1A3E" w:rsidP="00A64F05">
      <w:pPr>
        <w:spacing w:after="0" w:line="259" w:lineRule="auto"/>
        <w:ind w:left="0" w:firstLine="0"/>
        <w:rPr>
          <w:bCs/>
          <w:i/>
          <w:iCs/>
        </w:rPr>
      </w:pPr>
    </w:p>
    <w:p w14:paraId="272B9EDA" w14:textId="77777777" w:rsidR="008B1A3E" w:rsidRDefault="008B1A3E" w:rsidP="00A64F05">
      <w:pPr>
        <w:spacing w:after="0" w:line="259" w:lineRule="auto"/>
        <w:ind w:left="0" w:firstLine="0"/>
        <w:rPr>
          <w:bCs/>
          <w:i/>
          <w:iCs/>
        </w:rPr>
      </w:pPr>
    </w:p>
    <w:p w14:paraId="4F79CCEA" w14:textId="77777777" w:rsidR="008B1A3E" w:rsidRDefault="008B1A3E" w:rsidP="00A64F05">
      <w:pPr>
        <w:spacing w:after="0" w:line="259" w:lineRule="auto"/>
        <w:ind w:left="0" w:firstLine="0"/>
        <w:rPr>
          <w:bCs/>
          <w:i/>
          <w:iCs/>
        </w:rPr>
      </w:pPr>
    </w:p>
    <w:p w14:paraId="0EB6FDEF" w14:textId="77777777" w:rsidR="008B1A3E" w:rsidRDefault="008B1A3E" w:rsidP="00A64F05">
      <w:pPr>
        <w:spacing w:after="0" w:line="259" w:lineRule="auto"/>
        <w:ind w:left="0" w:firstLine="0"/>
        <w:rPr>
          <w:bCs/>
          <w:i/>
          <w:iCs/>
        </w:rPr>
      </w:pPr>
    </w:p>
    <w:p w14:paraId="1D3873E5" w14:textId="77777777" w:rsidR="008B1A3E" w:rsidRDefault="008B1A3E" w:rsidP="00A64F05">
      <w:pPr>
        <w:spacing w:after="0" w:line="259" w:lineRule="auto"/>
        <w:ind w:left="0" w:firstLine="0"/>
        <w:rPr>
          <w:bCs/>
          <w:i/>
          <w:iCs/>
        </w:rPr>
      </w:pPr>
    </w:p>
    <w:p w14:paraId="19C2E944" w14:textId="77777777" w:rsidR="008B1A3E" w:rsidRDefault="008B1A3E" w:rsidP="00A64F05">
      <w:pPr>
        <w:spacing w:after="0" w:line="259" w:lineRule="auto"/>
        <w:ind w:left="0" w:firstLine="0"/>
        <w:rPr>
          <w:bCs/>
          <w:i/>
          <w:iCs/>
        </w:rPr>
      </w:pPr>
    </w:p>
    <w:p w14:paraId="657B9DB5" w14:textId="77777777" w:rsidR="008B1A3E" w:rsidRDefault="008B1A3E" w:rsidP="00A64F05">
      <w:pPr>
        <w:spacing w:after="0" w:line="259" w:lineRule="auto"/>
        <w:ind w:left="0" w:firstLine="0"/>
        <w:rPr>
          <w:bCs/>
          <w:i/>
          <w:iCs/>
        </w:rPr>
      </w:pPr>
    </w:p>
    <w:p w14:paraId="525E17F2" w14:textId="77777777" w:rsidR="008B1A3E" w:rsidRDefault="008B1A3E" w:rsidP="00A64F05">
      <w:pPr>
        <w:spacing w:after="0" w:line="259" w:lineRule="auto"/>
        <w:ind w:left="0" w:firstLine="0"/>
        <w:rPr>
          <w:bCs/>
          <w:i/>
          <w:iCs/>
        </w:rPr>
      </w:pPr>
    </w:p>
    <w:p w14:paraId="7EC98E07" w14:textId="77777777" w:rsidR="008B1A3E" w:rsidRDefault="008B1A3E" w:rsidP="00A64F05">
      <w:pPr>
        <w:spacing w:after="0" w:line="259" w:lineRule="auto"/>
        <w:ind w:left="0" w:firstLine="0"/>
        <w:rPr>
          <w:bCs/>
          <w:i/>
          <w:iCs/>
        </w:rPr>
      </w:pPr>
    </w:p>
    <w:p w14:paraId="155AB10F" w14:textId="77777777" w:rsidR="008B1A3E" w:rsidRDefault="008B1A3E" w:rsidP="00A64F05">
      <w:pPr>
        <w:spacing w:after="0" w:line="259" w:lineRule="auto"/>
        <w:ind w:left="0" w:firstLine="0"/>
        <w:rPr>
          <w:bCs/>
          <w:i/>
          <w:iCs/>
        </w:rPr>
      </w:pPr>
    </w:p>
    <w:p w14:paraId="5347525B" w14:textId="77777777" w:rsidR="008B1A3E" w:rsidRDefault="008B1A3E" w:rsidP="00A64F05">
      <w:pPr>
        <w:spacing w:after="0" w:line="259" w:lineRule="auto"/>
        <w:ind w:left="0" w:firstLine="0"/>
        <w:rPr>
          <w:bCs/>
          <w:i/>
          <w:iCs/>
        </w:rPr>
      </w:pPr>
    </w:p>
    <w:p w14:paraId="722F58F4" w14:textId="77777777" w:rsidR="008B1A3E" w:rsidRDefault="008B1A3E" w:rsidP="00A64F05">
      <w:pPr>
        <w:spacing w:after="0" w:line="259" w:lineRule="auto"/>
        <w:ind w:left="0" w:firstLine="0"/>
        <w:rPr>
          <w:bCs/>
          <w:i/>
          <w:iCs/>
        </w:rPr>
      </w:pPr>
    </w:p>
    <w:p w14:paraId="1D747810" w14:textId="77777777" w:rsidR="008B1A3E" w:rsidRDefault="008B1A3E" w:rsidP="00A64F05">
      <w:pPr>
        <w:spacing w:after="0" w:line="259" w:lineRule="auto"/>
        <w:ind w:left="0" w:firstLine="0"/>
        <w:rPr>
          <w:bCs/>
          <w:i/>
          <w:iCs/>
        </w:rPr>
      </w:pPr>
    </w:p>
    <w:p w14:paraId="182EB530" w14:textId="77777777" w:rsidR="008B1A3E" w:rsidRDefault="008B1A3E" w:rsidP="00A64F05">
      <w:pPr>
        <w:spacing w:after="0" w:line="259" w:lineRule="auto"/>
        <w:ind w:left="0" w:firstLine="0"/>
        <w:rPr>
          <w:bCs/>
          <w:i/>
          <w:iCs/>
        </w:rPr>
      </w:pPr>
    </w:p>
    <w:p w14:paraId="52E9AED4" w14:textId="77777777" w:rsidR="008B1A3E" w:rsidRDefault="008B1A3E" w:rsidP="00A64F05">
      <w:pPr>
        <w:spacing w:after="0" w:line="259" w:lineRule="auto"/>
        <w:ind w:left="0" w:firstLine="0"/>
        <w:rPr>
          <w:bCs/>
          <w:i/>
          <w:iCs/>
        </w:rPr>
      </w:pPr>
    </w:p>
    <w:p w14:paraId="69E4E44A" w14:textId="77777777" w:rsidR="008B1A3E" w:rsidRDefault="008B1A3E" w:rsidP="00A64F05">
      <w:pPr>
        <w:spacing w:after="0" w:line="259" w:lineRule="auto"/>
        <w:ind w:left="0" w:firstLine="0"/>
        <w:rPr>
          <w:bCs/>
          <w:i/>
          <w:iCs/>
        </w:rPr>
      </w:pPr>
    </w:p>
    <w:p w14:paraId="0D16CC98" w14:textId="77777777" w:rsidR="008B1A3E" w:rsidRDefault="008B1A3E" w:rsidP="00A64F05">
      <w:pPr>
        <w:spacing w:after="0" w:line="259" w:lineRule="auto"/>
        <w:ind w:left="0" w:firstLine="0"/>
        <w:rPr>
          <w:bCs/>
          <w:i/>
          <w:iCs/>
        </w:rPr>
      </w:pPr>
    </w:p>
    <w:p w14:paraId="3EB3914D" w14:textId="77777777" w:rsidR="008B1A3E" w:rsidRDefault="008B1A3E" w:rsidP="00A64F05">
      <w:pPr>
        <w:spacing w:after="0" w:line="259" w:lineRule="auto"/>
        <w:ind w:left="0" w:firstLine="0"/>
        <w:rPr>
          <w:bCs/>
          <w:i/>
          <w:iCs/>
        </w:rPr>
      </w:pPr>
    </w:p>
    <w:p w14:paraId="09DA05A7" w14:textId="77777777" w:rsidR="008B1A3E" w:rsidRDefault="008B1A3E" w:rsidP="00A64F05">
      <w:pPr>
        <w:spacing w:after="0" w:line="259" w:lineRule="auto"/>
        <w:ind w:left="0" w:firstLine="0"/>
        <w:rPr>
          <w:bCs/>
          <w:i/>
          <w:iCs/>
        </w:rPr>
      </w:pPr>
    </w:p>
    <w:p w14:paraId="0C178082" w14:textId="77777777" w:rsidR="008B1A3E" w:rsidRDefault="008B1A3E" w:rsidP="00A64F05">
      <w:pPr>
        <w:spacing w:after="0" w:line="259" w:lineRule="auto"/>
        <w:ind w:left="0" w:firstLine="0"/>
        <w:rPr>
          <w:bCs/>
          <w:i/>
          <w:iCs/>
        </w:rPr>
      </w:pPr>
    </w:p>
    <w:p w14:paraId="7CA9AE79" w14:textId="77777777" w:rsidR="008B1A3E" w:rsidRDefault="008B1A3E" w:rsidP="00A64F05">
      <w:pPr>
        <w:spacing w:after="0" w:line="259" w:lineRule="auto"/>
        <w:ind w:left="0" w:firstLine="0"/>
        <w:rPr>
          <w:bCs/>
          <w:i/>
          <w:iCs/>
        </w:rPr>
      </w:pPr>
    </w:p>
    <w:p w14:paraId="14976174" w14:textId="77777777" w:rsidR="008B1A3E" w:rsidRDefault="008B1A3E" w:rsidP="00A64F05">
      <w:pPr>
        <w:spacing w:after="0" w:line="259" w:lineRule="auto"/>
        <w:ind w:left="0" w:firstLine="0"/>
        <w:rPr>
          <w:bCs/>
          <w:i/>
          <w:iCs/>
        </w:rPr>
      </w:pPr>
    </w:p>
    <w:p w14:paraId="0E825E9C" w14:textId="77777777" w:rsidR="008B1A3E" w:rsidRDefault="008B1A3E" w:rsidP="00A64F05">
      <w:pPr>
        <w:spacing w:after="0" w:line="259" w:lineRule="auto"/>
        <w:ind w:left="0" w:firstLine="0"/>
        <w:rPr>
          <w:bCs/>
          <w:i/>
          <w:iCs/>
        </w:rPr>
      </w:pPr>
    </w:p>
    <w:p w14:paraId="3A743461" w14:textId="77777777" w:rsidR="008B1A3E" w:rsidRDefault="008B1A3E" w:rsidP="00A64F05">
      <w:pPr>
        <w:spacing w:after="0" w:line="259" w:lineRule="auto"/>
        <w:ind w:left="0" w:firstLine="0"/>
        <w:rPr>
          <w:bCs/>
          <w:i/>
          <w:iCs/>
        </w:rPr>
      </w:pPr>
    </w:p>
    <w:p w14:paraId="170A3F70" w14:textId="77777777" w:rsidR="008B1A3E" w:rsidRDefault="008B1A3E" w:rsidP="00A64F05">
      <w:pPr>
        <w:spacing w:after="0" w:line="259" w:lineRule="auto"/>
        <w:ind w:left="0" w:firstLine="0"/>
        <w:rPr>
          <w:bCs/>
          <w:i/>
          <w:iCs/>
        </w:rPr>
      </w:pPr>
    </w:p>
    <w:p w14:paraId="7F306920" w14:textId="77777777" w:rsidR="008B1A3E" w:rsidRDefault="008B1A3E" w:rsidP="00A64F05">
      <w:pPr>
        <w:spacing w:after="0" w:line="259" w:lineRule="auto"/>
        <w:ind w:left="0" w:firstLine="0"/>
        <w:rPr>
          <w:bCs/>
          <w:i/>
          <w:iCs/>
        </w:rPr>
      </w:pPr>
    </w:p>
    <w:p w14:paraId="7F3DEEBA" w14:textId="77777777" w:rsidR="008B1A3E" w:rsidRDefault="008B1A3E" w:rsidP="00A64F05">
      <w:pPr>
        <w:spacing w:after="0" w:line="259" w:lineRule="auto"/>
        <w:ind w:left="0" w:firstLine="0"/>
        <w:rPr>
          <w:bCs/>
          <w:i/>
          <w:iCs/>
        </w:rPr>
      </w:pPr>
    </w:p>
    <w:p w14:paraId="05FC4A63" w14:textId="77777777" w:rsidR="008B1A3E" w:rsidRDefault="008B1A3E" w:rsidP="00A64F05">
      <w:pPr>
        <w:spacing w:after="0" w:line="259" w:lineRule="auto"/>
        <w:ind w:left="0" w:firstLine="0"/>
        <w:rPr>
          <w:bCs/>
          <w:i/>
          <w:iCs/>
        </w:rPr>
      </w:pPr>
    </w:p>
    <w:p w14:paraId="3ABE7256" w14:textId="77777777" w:rsidR="008B1A3E" w:rsidRDefault="008B1A3E" w:rsidP="00A64F05">
      <w:pPr>
        <w:spacing w:after="0" w:line="259" w:lineRule="auto"/>
        <w:ind w:left="0" w:firstLine="0"/>
        <w:rPr>
          <w:bCs/>
          <w:i/>
          <w:iCs/>
        </w:rPr>
      </w:pPr>
    </w:p>
    <w:p w14:paraId="373513D3" w14:textId="77777777" w:rsidR="008B1A3E" w:rsidRDefault="008B1A3E" w:rsidP="00A64F05">
      <w:pPr>
        <w:spacing w:after="0" w:line="259" w:lineRule="auto"/>
        <w:ind w:left="0" w:firstLine="0"/>
        <w:rPr>
          <w:bCs/>
          <w:i/>
          <w:iCs/>
        </w:rPr>
      </w:pPr>
    </w:p>
    <w:p w14:paraId="0A46638B" w14:textId="77777777" w:rsidR="008B1A3E" w:rsidRDefault="008B1A3E" w:rsidP="00A64F05">
      <w:pPr>
        <w:spacing w:after="0" w:line="259" w:lineRule="auto"/>
        <w:ind w:left="0" w:firstLine="0"/>
        <w:rPr>
          <w:bCs/>
          <w:i/>
          <w:iCs/>
        </w:rPr>
      </w:pPr>
    </w:p>
    <w:p w14:paraId="49656F76" w14:textId="77777777" w:rsidR="008B1A3E" w:rsidRDefault="008B1A3E" w:rsidP="00A64F05">
      <w:pPr>
        <w:spacing w:after="0" w:line="259" w:lineRule="auto"/>
        <w:ind w:left="0" w:firstLine="0"/>
        <w:rPr>
          <w:bCs/>
          <w:i/>
          <w:iCs/>
        </w:rPr>
      </w:pPr>
    </w:p>
    <w:p w14:paraId="551F43E4" w14:textId="77777777" w:rsidR="00660D60" w:rsidRDefault="00660D60" w:rsidP="00A64F05">
      <w:pPr>
        <w:spacing w:after="0" w:line="259" w:lineRule="auto"/>
        <w:ind w:left="0" w:firstLine="0"/>
        <w:rPr>
          <w:color w:val="auto"/>
        </w:rPr>
      </w:pPr>
      <w:r>
        <w:rPr>
          <w:b/>
          <w:bCs/>
          <w:color w:val="auto"/>
        </w:rPr>
        <w:lastRenderedPageBreak/>
        <w:t xml:space="preserve">III. Preferred Program of Concentration and Language </w:t>
      </w:r>
    </w:p>
    <w:p w14:paraId="2B7C5E97" w14:textId="77777777" w:rsidR="00660D60" w:rsidRDefault="00660D60" w:rsidP="00660D60">
      <w:pPr>
        <w:pStyle w:val="Default"/>
        <w:rPr>
          <w:color w:val="auto"/>
          <w:sz w:val="22"/>
          <w:szCs w:val="22"/>
        </w:rPr>
      </w:pPr>
    </w:p>
    <w:p w14:paraId="5D459BBF" w14:textId="77777777" w:rsidR="00660D60" w:rsidRDefault="00660D60" w:rsidP="00660D60">
      <w:pPr>
        <w:pStyle w:val="Default"/>
        <w:ind w:left="270"/>
        <w:rPr>
          <w:color w:val="auto"/>
          <w:sz w:val="22"/>
          <w:szCs w:val="22"/>
        </w:rPr>
      </w:pPr>
      <w:r>
        <w:rPr>
          <w:color w:val="auto"/>
          <w:sz w:val="22"/>
          <w:szCs w:val="22"/>
        </w:rPr>
        <w:t xml:space="preserve">As a Lauder student, you will pursue courses and activities common to all Lauder students as well as others specific to your Program of Concentration and your areas of interest. </w:t>
      </w:r>
    </w:p>
    <w:p w14:paraId="5274E6DF" w14:textId="77777777" w:rsidR="00660D60" w:rsidRDefault="00660D60" w:rsidP="00660D60">
      <w:pPr>
        <w:pStyle w:val="Default"/>
        <w:ind w:left="270"/>
        <w:rPr>
          <w:color w:val="auto"/>
          <w:sz w:val="22"/>
          <w:szCs w:val="22"/>
        </w:rPr>
      </w:pPr>
    </w:p>
    <w:p w14:paraId="69C9D5D8" w14:textId="77777777" w:rsidR="00660D60" w:rsidRDefault="00660D60" w:rsidP="00660D60">
      <w:pPr>
        <w:pStyle w:val="Default"/>
        <w:ind w:left="270"/>
        <w:rPr>
          <w:color w:val="auto"/>
          <w:sz w:val="22"/>
          <w:szCs w:val="22"/>
        </w:rPr>
      </w:pPr>
      <w:r>
        <w:rPr>
          <w:color w:val="auto"/>
          <w:sz w:val="22"/>
          <w:szCs w:val="22"/>
        </w:rPr>
        <w:t xml:space="preserve">Please select below your desired </w:t>
      </w:r>
      <w:r>
        <w:rPr>
          <w:b/>
          <w:color w:val="auto"/>
          <w:sz w:val="22"/>
          <w:szCs w:val="22"/>
        </w:rPr>
        <w:t>Program of Concentration</w:t>
      </w:r>
      <w:r>
        <w:rPr>
          <w:color w:val="auto"/>
          <w:sz w:val="22"/>
          <w:szCs w:val="22"/>
        </w:rPr>
        <w:t xml:space="preserve"> and </w:t>
      </w:r>
      <w:r w:rsidRPr="00F939FF">
        <w:rPr>
          <w:b/>
          <w:color w:val="auto"/>
          <w:sz w:val="22"/>
          <w:szCs w:val="22"/>
        </w:rPr>
        <w:t>language</w:t>
      </w:r>
      <w:r>
        <w:rPr>
          <w:color w:val="auto"/>
          <w:sz w:val="22"/>
          <w:szCs w:val="22"/>
        </w:rPr>
        <w:t>. Your Program of Concentration defines your overall focus, including the location(s) of your 8-week summer immersion. Your language choice is the language in which you plan to demonstrate Superior proficiency as evidenced by a Superior rating on an Oral Proficiency Interview (OPI</w:t>
      </w:r>
      <w:r w:rsidRPr="00FA34DB">
        <w:rPr>
          <w:color w:val="auto"/>
          <w:sz w:val="22"/>
          <w:szCs w:val="22"/>
        </w:rPr>
        <w:t>), either at the time of application or before graduation from the Lauder Program.</w:t>
      </w:r>
      <w:r>
        <w:rPr>
          <w:color w:val="auto"/>
          <w:sz w:val="22"/>
          <w:szCs w:val="22"/>
        </w:rPr>
        <w:t xml:space="preserve"> A minimum of Advanced-level proficiency is expected to be admitted to the Lauder Program. </w:t>
      </w:r>
    </w:p>
    <w:p w14:paraId="7F1DC1B1" w14:textId="77777777" w:rsidR="00660D60" w:rsidRDefault="00660D60" w:rsidP="00660D60">
      <w:pPr>
        <w:pStyle w:val="Default"/>
        <w:ind w:left="270"/>
        <w:rPr>
          <w:color w:val="auto"/>
          <w:sz w:val="22"/>
          <w:szCs w:val="22"/>
        </w:rPr>
      </w:pPr>
    </w:p>
    <w:p w14:paraId="339C97AA" w14:textId="77777777" w:rsidR="00660D60" w:rsidRPr="005C0460" w:rsidRDefault="00660D60" w:rsidP="00660D60">
      <w:pPr>
        <w:pStyle w:val="Default"/>
        <w:ind w:left="270"/>
        <w:rPr>
          <w:b/>
          <w:color w:val="auto"/>
          <w:sz w:val="22"/>
          <w:szCs w:val="22"/>
        </w:rPr>
      </w:pPr>
      <w:r w:rsidRPr="005C0460">
        <w:rPr>
          <w:b/>
          <w:color w:val="auto"/>
          <w:sz w:val="22"/>
          <w:szCs w:val="22"/>
        </w:rPr>
        <w:t xml:space="preserve">If you wish to be considered for more than one region or language, please mark your first preference below and indicate your other preference(s) in the Lauder essay. </w:t>
      </w:r>
    </w:p>
    <w:p w14:paraId="1973320C" w14:textId="77777777" w:rsidR="00660D60" w:rsidRDefault="00660D60" w:rsidP="00660D60">
      <w:pPr>
        <w:pStyle w:val="Default"/>
        <w:rPr>
          <w:color w:val="auto"/>
          <w:sz w:val="22"/>
          <w:szCs w:val="22"/>
        </w:rPr>
      </w:pPr>
    </w:p>
    <w:p w14:paraId="7353AF4D" w14:textId="77777777"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Africa:</w:t>
      </w:r>
    </w:p>
    <w:p w14:paraId="6C791EF9" w14:textId="77777777"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14:paraId="7DA615FD"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English (Please indicate which language you speak at the superior level: __________).</w:t>
      </w:r>
    </w:p>
    <w:p w14:paraId="67A67B86"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14:paraId="78DDC42E"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14:paraId="6EBC0641"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14:paraId="3E48DAE2" w14:textId="77777777" w:rsidR="00660D60" w:rsidRDefault="00660D60" w:rsidP="00660D60">
      <w:pPr>
        <w:pStyle w:val="Default"/>
        <w:rPr>
          <w:color w:val="auto"/>
          <w:sz w:val="22"/>
          <w:szCs w:val="22"/>
        </w:rPr>
      </w:pPr>
    </w:p>
    <w:p w14:paraId="0C01DFE7" w14:textId="77777777" w:rsidR="00660D60" w:rsidRDefault="00660D60" w:rsidP="00660D60">
      <w:pPr>
        <w:pStyle w:val="Default"/>
        <w:rPr>
          <w:b/>
          <w:color w:val="auto"/>
          <w:sz w:val="22"/>
          <w:szCs w:val="22"/>
        </w:rPr>
      </w:pPr>
      <w:r>
        <w:rPr>
          <w:sz w:val="36"/>
          <w:szCs w:val="36"/>
        </w:rPr>
        <w:t xml:space="preserve">□ </w:t>
      </w:r>
      <w:r>
        <w:rPr>
          <w:b/>
          <w:color w:val="auto"/>
          <w:sz w:val="22"/>
          <w:szCs w:val="22"/>
        </w:rPr>
        <w:t>East and Southeast Asia:</w:t>
      </w:r>
    </w:p>
    <w:p w14:paraId="3EF7658D" w14:textId="77777777"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14:paraId="33FFBAC0" w14:textId="77777777"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Japanese</w:t>
      </w:r>
    </w:p>
    <w:p w14:paraId="74AC1A22"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Mandarin Chinese</w:t>
      </w:r>
    </w:p>
    <w:p w14:paraId="09738803" w14:textId="77777777" w:rsidR="00AB5957" w:rsidRPr="004A44D7" w:rsidRDefault="00AB5957" w:rsidP="00660D60">
      <w:pPr>
        <w:pStyle w:val="Default"/>
        <w:ind w:left="360"/>
        <w:rPr>
          <w:color w:val="auto"/>
          <w:sz w:val="22"/>
          <w:szCs w:val="22"/>
        </w:rPr>
      </w:pPr>
      <w:r>
        <w:rPr>
          <w:sz w:val="36"/>
          <w:szCs w:val="36"/>
        </w:rPr>
        <w:t xml:space="preserve">□ </w:t>
      </w:r>
      <w:r>
        <w:rPr>
          <w:sz w:val="22"/>
          <w:szCs w:val="22"/>
        </w:rPr>
        <w:t xml:space="preserve">Korean </w:t>
      </w:r>
    </w:p>
    <w:p w14:paraId="30357FBB"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14:paraId="0F71FBF5"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14:paraId="22DBA35F" w14:textId="77777777" w:rsidR="00660D60" w:rsidRDefault="00660D60" w:rsidP="00660D60">
      <w:pPr>
        <w:pStyle w:val="Default"/>
        <w:rPr>
          <w:color w:val="auto"/>
          <w:sz w:val="22"/>
          <w:szCs w:val="22"/>
        </w:rPr>
      </w:pPr>
    </w:p>
    <w:p w14:paraId="5F174448" w14:textId="77777777"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Europe:</w:t>
      </w:r>
    </w:p>
    <w:p w14:paraId="1AA37705" w14:textId="77777777"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14:paraId="0C19ADC5"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14:paraId="502C25D3"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German</w:t>
      </w:r>
    </w:p>
    <w:p w14:paraId="3922597D" w14:textId="21D9DD08" w:rsidR="001D5DEA" w:rsidRDefault="001D5DEA" w:rsidP="001D5DEA">
      <w:pPr>
        <w:pStyle w:val="Default"/>
        <w:ind w:left="360"/>
        <w:rPr>
          <w:color w:val="auto"/>
          <w:sz w:val="22"/>
          <w:szCs w:val="22"/>
        </w:rPr>
      </w:pPr>
      <w:r>
        <w:rPr>
          <w:sz w:val="36"/>
          <w:szCs w:val="36"/>
        </w:rPr>
        <w:t xml:space="preserve">□ </w:t>
      </w:r>
      <w:r>
        <w:rPr>
          <w:color w:val="auto"/>
          <w:sz w:val="22"/>
          <w:szCs w:val="22"/>
        </w:rPr>
        <w:t>Italian</w:t>
      </w:r>
    </w:p>
    <w:p w14:paraId="48B3DF87"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Russian</w:t>
      </w:r>
    </w:p>
    <w:p w14:paraId="379309A5"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14:paraId="1EE5E359"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14:paraId="744F9017"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14:paraId="2B57BC7D" w14:textId="77777777" w:rsidR="00660D60" w:rsidRDefault="00660D60" w:rsidP="00660D60">
      <w:pPr>
        <w:pStyle w:val="Default"/>
        <w:rPr>
          <w:color w:val="auto"/>
          <w:sz w:val="22"/>
          <w:szCs w:val="22"/>
        </w:rPr>
      </w:pPr>
    </w:p>
    <w:p w14:paraId="5FE6E418" w14:textId="77777777"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Latin America:</w:t>
      </w:r>
    </w:p>
    <w:p w14:paraId="37C96102" w14:textId="77777777"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14:paraId="439B5FF8"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14:paraId="3ABD898E"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14:paraId="1452EBF9"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14:paraId="4C336BB3"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14:paraId="6BB78D5D" w14:textId="77777777" w:rsidR="00660D60" w:rsidRDefault="00660D60" w:rsidP="00660D60">
      <w:pPr>
        <w:pStyle w:val="Default"/>
        <w:rPr>
          <w:color w:val="auto"/>
          <w:sz w:val="22"/>
          <w:szCs w:val="22"/>
        </w:rPr>
      </w:pPr>
    </w:p>
    <w:p w14:paraId="7BB712BB" w14:textId="77777777"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South Asia, the Middle East and North Africa:</w:t>
      </w:r>
    </w:p>
    <w:p w14:paraId="395689FE" w14:textId="77777777"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14:paraId="47F8AB11"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Arabic</w:t>
      </w:r>
    </w:p>
    <w:p w14:paraId="29C78431"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Hindi</w:t>
      </w:r>
    </w:p>
    <w:p w14:paraId="66271D8C"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14:paraId="05A56439" w14:textId="77777777"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14:paraId="35028273" w14:textId="77777777" w:rsidR="00660D60" w:rsidRDefault="00660D60" w:rsidP="00660D60">
      <w:pPr>
        <w:pStyle w:val="Default"/>
        <w:rPr>
          <w:color w:val="auto"/>
          <w:sz w:val="22"/>
          <w:szCs w:val="22"/>
        </w:rPr>
      </w:pPr>
    </w:p>
    <w:p w14:paraId="3C5341E8" w14:textId="77777777" w:rsidR="00660D60" w:rsidRDefault="00660D60" w:rsidP="00660D60">
      <w:pPr>
        <w:pStyle w:val="Default"/>
        <w:rPr>
          <w:b/>
          <w:color w:val="auto"/>
          <w:sz w:val="22"/>
          <w:szCs w:val="22"/>
        </w:rPr>
      </w:pPr>
      <w:r>
        <w:rPr>
          <w:sz w:val="36"/>
          <w:szCs w:val="36"/>
        </w:rPr>
        <w:t xml:space="preserve">□ </w:t>
      </w:r>
      <w:r>
        <w:rPr>
          <w:b/>
          <w:color w:val="auto"/>
          <w:sz w:val="22"/>
          <w:szCs w:val="22"/>
        </w:rPr>
        <w:t>Global Program:</w:t>
      </w:r>
    </w:p>
    <w:p w14:paraId="611429BC" w14:textId="77777777" w:rsidR="00660D60" w:rsidRDefault="00660D60" w:rsidP="00660D60">
      <w:pPr>
        <w:pStyle w:val="Default"/>
        <w:ind w:left="360"/>
        <w:rPr>
          <w:color w:val="auto"/>
          <w:sz w:val="22"/>
          <w:szCs w:val="22"/>
        </w:rPr>
      </w:pPr>
      <w:r>
        <w:rPr>
          <w:color w:val="auto"/>
          <w:sz w:val="22"/>
          <w:szCs w:val="22"/>
        </w:rPr>
        <w:t>Please list the languages you speak at the superior level on an OPI test. For the Global Program you must be either a native speaker, or a superior-level speaker, in at least one language other than English.</w:t>
      </w:r>
    </w:p>
    <w:p w14:paraId="5D9203F0" w14:textId="77777777"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14:paraId="45ADE494" w14:textId="77777777"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14:paraId="3B26EC2A" w14:textId="77777777" w:rsidR="00660D60" w:rsidRDefault="00660D60" w:rsidP="00660D60">
      <w:pPr>
        <w:spacing w:after="0" w:line="259" w:lineRule="auto"/>
        <w:ind w:left="360" w:firstLine="0"/>
      </w:pPr>
      <w:r>
        <w:t xml:space="preserve"> </w:t>
      </w:r>
    </w:p>
    <w:p w14:paraId="5F3EDE66" w14:textId="77777777" w:rsidR="00660D60" w:rsidRDefault="00660D60" w:rsidP="00660D60">
      <w:pPr>
        <w:spacing w:after="0" w:line="259" w:lineRule="auto"/>
        <w:ind w:left="0" w:firstLine="0"/>
      </w:pPr>
      <w:r>
        <w:rPr>
          <w:b/>
        </w:rPr>
        <w:t xml:space="preserve"> </w:t>
      </w:r>
    </w:p>
    <w:p w14:paraId="09E6D26A" w14:textId="77777777" w:rsidR="00660D60" w:rsidRDefault="00660D60" w:rsidP="00660D60">
      <w:pPr>
        <w:spacing w:after="0" w:line="259" w:lineRule="auto"/>
        <w:ind w:left="0" w:firstLine="0"/>
      </w:pPr>
      <w:r>
        <w:rPr>
          <w:b/>
        </w:rPr>
        <w:t xml:space="preserve"> </w:t>
      </w:r>
    </w:p>
    <w:p w14:paraId="7722DA70" w14:textId="77777777" w:rsidR="00660D60" w:rsidRDefault="00660D60" w:rsidP="00660D60">
      <w:pPr>
        <w:pStyle w:val="Default"/>
        <w:rPr>
          <w:color w:val="auto"/>
          <w:sz w:val="22"/>
          <w:szCs w:val="22"/>
        </w:rPr>
      </w:pPr>
      <w:r w:rsidRPr="00564046">
        <w:rPr>
          <w:b/>
        </w:rPr>
        <w:t>IV.</w:t>
      </w:r>
      <w:r>
        <w:t xml:space="preserve"> </w:t>
      </w:r>
      <w:r>
        <w:rPr>
          <w:b/>
          <w:bCs/>
          <w:color w:val="auto"/>
          <w:sz w:val="22"/>
          <w:szCs w:val="22"/>
        </w:rPr>
        <w:t xml:space="preserve">Self-Evaluation of Language Proficiency </w:t>
      </w:r>
    </w:p>
    <w:p w14:paraId="0F22E1CB" w14:textId="77777777" w:rsidR="00660D60" w:rsidRDefault="00660D60" w:rsidP="00660D60">
      <w:pPr>
        <w:pStyle w:val="Default"/>
        <w:rPr>
          <w:color w:val="auto"/>
          <w:sz w:val="22"/>
          <w:szCs w:val="22"/>
        </w:rPr>
      </w:pPr>
      <w:r>
        <w:rPr>
          <w:color w:val="auto"/>
          <w:sz w:val="22"/>
          <w:szCs w:val="22"/>
        </w:rPr>
        <w:t xml:space="preserve">Which languages do you speak at a native, or near-native, level? </w:t>
      </w:r>
    </w:p>
    <w:p w14:paraId="483CD9D3" w14:textId="77777777"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14:paraId="617D4C84" w14:textId="77777777" w:rsidR="00660D60" w:rsidRDefault="00660D60" w:rsidP="00660D60">
      <w:pPr>
        <w:pStyle w:val="Default"/>
        <w:ind w:firstLine="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14:paraId="1EED4E21" w14:textId="77777777" w:rsidR="00660D60" w:rsidRDefault="00660D60" w:rsidP="00660D60">
      <w:pPr>
        <w:pStyle w:val="Default"/>
        <w:rPr>
          <w:color w:val="auto"/>
          <w:sz w:val="22"/>
          <w:szCs w:val="22"/>
        </w:rPr>
      </w:pPr>
    </w:p>
    <w:p w14:paraId="10DB0A3A" w14:textId="77777777" w:rsidR="00660D60" w:rsidRDefault="00660D60" w:rsidP="00660D60">
      <w:pPr>
        <w:pStyle w:val="Default"/>
        <w:rPr>
          <w:color w:val="auto"/>
          <w:sz w:val="22"/>
          <w:szCs w:val="22"/>
        </w:rPr>
      </w:pPr>
      <w:r>
        <w:rPr>
          <w:color w:val="auto"/>
          <w:sz w:val="22"/>
          <w:szCs w:val="22"/>
        </w:rPr>
        <w:t xml:space="preserve">List any language(s) in which you have some proficiency in the boxes below. Rate your listening, reading, writing, and speaking abilities based on the following scale: 0=novice, 5=native proficiency. </w:t>
      </w:r>
    </w:p>
    <w:p w14:paraId="3E241C6D" w14:textId="77777777" w:rsidR="00660D60" w:rsidRDefault="00660D60" w:rsidP="00660D60">
      <w:pPr>
        <w:pStyle w:val="Default"/>
        <w:rPr>
          <w:color w:val="auto"/>
          <w:sz w:val="22"/>
          <w:szCs w:val="22"/>
        </w:rPr>
      </w:pPr>
    </w:p>
    <w:p w14:paraId="0A6354C6" w14:textId="77777777" w:rsidR="00660D60" w:rsidRDefault="00660D60" w:rsidP="00660D60">
      <w:pPr>
        <w:pStyle w:val="Default"/>
        <w:rPr>
          <w:color w:val="auto"/>
          <w:sz w:val="22"/>
          <w:szCs w:val="22"/>
        </w:rPr>
      </w:pPr>
      <w:r>
        <w:rPr>
          <w:color w:val="auto"/>
          <w:sz w:val="22"/>
          <w:szCs w:val="22"/>
        </w:rPr>
        <w:tab/>
      </w:r>
      <w:r>
        <w:rPr>
          <w:color w:val="auto"/>
          <w:sz w:val="22"/>
          <w:szCs w:val="22"/>
        </w:rPr>
        <w:tab/>
        <w:t>Reading</w:t>
      </w:r>
      <w:r>
        <w:rPr>
          <w:color w:val="auto"/>
          <w:sz w:val="22"/>
          <w:szCs w:val="22"/>
        </w:rPr>
        <w:tab/>
      </w:r>
      <w:r>
        <w:rPr>
          <w:color w:val="auto"/>
          <w:sz w:val="22"/>
          <w:szCs w:val="22"/>
        </w:rPr>
        <w:tab/>
        <w:t>Writing</w:t>
      </w:r>
      <w:r>
        <w:rPr>
          <w:color w:val="auto"/>
          <w:sz w:val="22"/>
          <w:szCs w:val="22"/>
        </w:rPr>
        <w:tab/>
      </w:r>
      <w:r>
        <w:rPr>
          <w:color w:val="auto"/>
          <w:sz w:val="22"/>
          <w:szCs w:val="22"/>
        </w:rPr>
        <w:tab/>
      </w:r>
      <w:r>
        <w:rPr>
          <w:color w:val="auto"/>
          <w:sz w:val="22"/>
          <w:szCs w:val="22"/>
        </w:rPr>
        <w:tab/>
        <w:t xml:space="preserve">Listening </w:t>
      </w:r>
      <w:r>
        <w:rPr>
          <w:color w:val="auto"/>
          <w:sz w:val="22"/>
          <w:szCs w:val="22"/>
        </w:rPr>
        <w:tab/>
      </w:r>
      <w:r>
        <w:rPr>
          <w:color w:val="auto"/>
          <w:sz w:val="22"/>
          <w:szCs w:val="22"/>
        </w:rPr>
        <w:tab/>
        <w:t>Speaking</w:t>
      </w:r>
    </w:p>
    <w:p w14:paraId="1FB7D4DF" w14:textId="77777777" w:rsidR="00660D60" w:rsidRDefault="00660D60" w:rsidP="00660D60">
      <w:pPr>
        <w:pStyle w:val="Default"/>
        <w:rPr>
          <w:color w:val="auto"/>
          <w:sz w:val="22"/>
          <w:szCs w:val="22"/>
        </w:rPr>
      </w:pPr>
      <w:r>
        <w:rPr>
          <w:color w:val="auto"/>
          <w:sz w:val="22"/>
          <w:szCs w:val="22"/>
        </w:rPr>
        <w:t>Language 1: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14:paraId="6A6E378A" w14:textId="77777777" w:rsidR="00660D60" w:rsidRDefault="00660D60" w:rsidP="00660D60">
      <w:pPr>
        <w:pStyle w:val="Default"/>
        <w:rPr>
          <w:color w:val="auto"/>
          <w:sz w:val="22"/>
          <w:szCs w:val="22"/>
        </w:rPr>
      </w:pPr>
      <w:r>
        <w:rPr>
          <w:color w:val="auto"/>
          <w:sz w:val="22"/>
          <w:szCs w:val="22"/>
        </w:rPr>
        <w:t>Language 2: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14:paraId="2155A2BE" w14:textId="77777777" w:rsidR="00660D60" w:rsidRDefault="00660D60" w:rsidP="00660D60">
      <w:pPr>
        <w:pStyle w:val="Default"/>
        <w:rPr>
          <w:color w:val="auto"/>
          <w:sz w:val="22"/>
          <w:szCs w:val="22"/>
        </w:rPr>
      </w:pPr>
      <w:r>
        <w:rPr>
          <w:color w:val="auto"/>
          <w:sz w:val="22"/>
          <w:szCs w:val="22"/>
        </w:rPr>
        <w:t>Language 3: ________</w:t>
      </w:r>
      <w:r>
        <w:rPr>
          <w:color w:val="auto"/>
          <w:sz w:val="22"/>
          <w:szCs w:val="22"/>
        </w:rPr>
        <w:tab/>
      </w:r>
      <w:r>
        <w:rPr>
          <w:color w:val="auto"/>
          <w:sz w:val="22"/>
          <w:szCs w:val="22"/>
        </w:rPr>
        <w:tab/>
        <w:t>__________</w:t>
      </w:r>
      <w:r>
        <w:rPr>
          <w:color w:val="auto"/>
          <w:sz w:val="22"/>
          <w:szCs w:val="22"/>
        </w:rPr>
        <w:tab/>
      </w:r>
      <w:r>
        <w:rPr>
          <w:color w:val="auto"/>
          <w:sz w:val="22"/>
          <w:szCs w:val="22"/>
        </w:rPr>
        <w:tab/>
        <w:t xml:space="preserve">_________ </w:t>
      </w:r>
      <w:r>
        <w:rPr>
          <w:color w:val="auto"/>
          <w:sz w:val="22"/>
          <w:szCs w:val="22"/>
        </w:rPr>
        <w:tab/>
      </w:r>
      <w:r>
        <w:rPr>
          <w:color w:val="auto"/>
          <w:sz w:val="22"/>
          <w:szCs w:val="22"/>
        </w:rPr>
        <w:tab/>
        <w:t>________</w:t>
      </w:r>
    </w:p>
    <w:p w14:paraId="6D51254B" w14:textId="77777777" w:rsidR="00660D60" w:rsidRDefault="00660D60" w:rsidP="00660D60">
      <w:pPr>
        <w:pStyle w:val="Default"/>
        <w:rPr>
          <w:color w:val="auto"/>
          <w:sz w:val="22"/>
          <w:szCs w:val="22"/>
        </w:rPr>
      </w:pPr>
      <w:r>
        <w:rPr>
          <w:color w:val="auto"/>
          <w:sz w:val="22"/>
          <w:szCs w:val="22"/>
        </w:rPr>
        <w:t>Language 4: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14:paraId="5D109904" w14:textId="77777777" w:rsidR="00660D60" w:rsidRDefault="00660D60" w:rsidP="00660D60">
      <w:pPr>
        <w:pStyle w:val="Heading1"/>
        <w:ind w:left="-5"/>
      </w:pPr>
      <w:r>
        <w:rPr>
          <w:rFonts w:ascii="Times New Roman" w:eastAsia="Times New Roman" w:hAnsi="Times New Roman" w:cs="Times New Roman"/>
          <w:sz w:val="28"/>
        </w:rPr>
        <w:t xml:space="preserve"> </w:t>
      </w:r>
    </w:p>
    <w:p w14:paraId="60CB2882" w14:textId="77777777" w:rsidR="00660D60" w:rsidRDefault="00660D60" w:rsidP="00660D60">
      <w:pPr>
        <w:spacing w:after="0" w:line="259" w:lineRule="auto"/>
        <w:ind w:left="0" w:firstLine="0"/>
      </w:pPr>
    </w:p>
    <w:p w14:paraId="6CDDFF4E" w14:textId="77777777" w:rsidR="00660D60" w:rsidRDefault="00660D60" w:rsidP="00660D60">
      <w:pPr>
        <w:spacing w:after="0" w:line="259" w:lineRule="auto"/>
        <w:ind w:left="0" w:firstLine="0"/>
      </w:pPr>
      <w:r>
        <w:rPr>
          <w:b/>
        </w:rPr>
        <w:t xml:space="preserve"> </w:t>
      </w:r>
    </w:p>
    <w:p w14:paraId="56A7C3D8" w14:textId="77777777" w:rsidR="00EF10BF" w:rsidRDefault="00EF10BF">
      <w:pPr>
        <w:spacing w:after="200" w:line="276" w:lineRule="auto"/>
        <w:ind w:left="0" w:firstLine="0"/>
        <w:rPr>
          <w:b/>
        </w:rPr>
      </w:pPr>
      <w:r>
        <w:br w:type="page"/>
      </w:r>
    </w:p>
    <w:p w14:paraId="1B984BC0" w14:textId="2089845E" w:rsidR="00660D60" w:rsidRDefault="00660D60" w:rsidP="00660D60">
      <w:pPr>
        <w:pStyle w:val="Heading1"/>
        <w:spacing w:after="264"/>
        <w:ind w:left="-5"/>
      </w:pPr>
      <w:r>
        <w:lastRenderedPageBreak/>
        <w:t xml:space="preserve">IV. OPI Testing Information </w:t>
      </w:r>
    </w:p>
    <w:p w14:paraId="2F78E178" w14:textId="11BBE46D" w:rsidR="00660D60" w:rsidRDefault="00660D60" w:rsidP="00EF10BF">
      <w:pPr>
        <w:spacing w:after="271"/>
        <w:ind w:left="-5"/>
      </w:pPr>
      <w:r>
        <w:t>An OPI is required of all Lauder applicants and must be arranged, scheduled, and completed with</w:t>
      </w:r>
      <w:hyperlink r:id="rId11">
        <w:r>
          <w:t xml:space="preserve"> </w:t>
        </w:r>
      </w:hyperlink>
      <w:hyperlink r:id="rId12">
        <w:r>
          <w:rPr>
            <w:color w:val="0000FF"/>
            <w:u w:val="single" w:color="0000FF"/>
          </w:rPr>
          <w:t>Language</w:t>
        </w:r>
      </w:hyperlink>
      <w:hyperlink r:id="rId13">
        <w:r>
          <w:rPr>
            <w:color w:val="0000FF"/>
          </w:rPr>
          <w:t xml:space="preserve"> </w:t>
        </w:r>
      </w:hyperlink>
      <w:hyperlink r:id="rId14">
        <w:r>
          <w:rPr>
            <w:color w:val="0000FF"/>
            <w:u w:val="single" w:color="0000FF"/>
          </w:rPr>
          <w:t xml:space="preserve">Testing International (LTI). </w:t>
        </w:r>
      </w:hyperlink>
      <w:hyperlink r:id="rId15">
        <w:r>
          <w:t>T</w:t>
        </w:r>
      </w:hyperlink>
      <w:r>
        <w:t>he OPI is a live 20-30 minute conversation, taking place over the phone, between a trained, certified</w:t>
      </w:r>
      <w:hyperlink r:id="rId16">
        <w:r>
          <w:t xml:space="preserve"> </w:t>
        </w:r>
      </w:hyperlink>
      <w:hyperlink r:id="rId17">
        <w:r>
          <w:rPr>
            <w:color w:val="0000FF"/>
            <w:u w:val="single" w:color="0000FF"/>
          </w:rPr>
          <w:t>ACTFL</w:t>
        </w:r>
      </w:hyperlink>
      <w:hyperlink r:id="rId18">
        <w:r>
          <w:t xml:space="preserve"> </w:t>
        </w:r>
      </w:hyperlink>
      <w:r>
        <w:t>tester and the candidate. To schedule an OPI, complete and submit LTI's</w:t>
      </w:r>
      <w:hyperlink r:id="rId19">
        <w:r>
          <w:t xml:space="preserve"> </w:t>
        </w:r>
      </w:hyperlink>
      <w:hyperlink r:id="rId20">
        <w:r>
          <w:rPr>
            <w:color w:val="0000FF"/>
            <w:u w:val="single" w:color="0000FF"/>
          </w:rPr>
          <w:t>online</w:t>
        </w:r>
      </w:hyperlink>
      <w:hyperlink r:id="rId21">
        <w:r>
          <w:rPr>
            <w:color w:val="0000FF"/>
          </w:rPr>
          <w:t xml:space="preserve"> </w:t>
        </w:r>
      </w:hyperlink>
      <w:hyperlink r:id="rId22">
        <w:r>
          <w:rPr>
            <w:color w:val="0000FF"/>
            <w:u w:val="single" w:color="0000FF"/>
          </w:rPr>
          <w:t>application</w:t>
        </w:r>
      </w:hyperlink>
      <w:hyperlink r:id="rId23">
        <w:r>
          <w:t>.</w:t>
        </w:r>
      </w:hyperlink>
      <w:r>
        <w:t xml:space="preserve"> When scheduling your OPI, please be sure to register as a Lauder applicant with LTI. The OPI must be scheduled and completed with LTI.  </w:t>
      </w:r>
    </w:p>
    <w:p w14:paraId="4B6E8219" w14:textId="77777777" w:rsidR="00660D60" w:rsidRDefault="00660D60" w:rsidP="00660D60">
      <w:pPr>
        <w:spacing w:after="273"/>
        <w:ind w:left="-5"/>
      </w:pPr>
      <w:r>
        <w:t xml:space="preserve">The OPI may be completed any time after </w:t>
      </w:r>
      <w:r w:rsidR="00302031">
        <w:t>J</w:t>
      </w:r>
      <w:r w:rsidR="003036B4">
        <w:t>uly 1</w:t>
      </w:r>
      <w:r w:rsidR="00AB5957">
        <w:t xml:space="preserve"> </w:t>
      </w:r>
      <w:r>
        <w:t xml:space="preserve">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OPI please contact LTI by telephone at +1 914-963-7110 (extension 115 or 127) or by email at </w:t>
      </w:r>
      <w:r>
        <w:rPr>
          <w:color w:val="0000FF"/>
          <w:u w:val="single" w:color="0000FF"/>
        </w:rPr>
        <w:t>testing@languagetesting.com</w:t>
      </w:r>
      <w:r>
        <w:t xml:space="preserve">. When scheduling your OPI, please be sure to register as a Lauder applicant with LTI. Please consult with the Lauder admissions office if you have questions regarding the program and/or language requirements. </w:t>
      </w:r>
    </w:p>
    <w:p w14:paraId="6981DA30" w14:textId="77777777" w:rsidR="00C30248" w:rsidRDefault="00C30248" w:rsidP="00660D60">
      <w:pPr>
        <w:spacing w:after="273"/>
        <w:ind w:left="-5"/>
      </w:pPr>
      <w:r>
        <w:t xml:space="preserve">If you have a valid OPI test result or have scheduled </w:t>
      </w:r>
      <w:r w:rsidR="00396388">
        <w:t>an OPI</w:t>
      </w:r>
      <w:r>
        <w:t xml:space="preserve">, you may indicate your results in the following form: </w:t>
      </w:r>
    </w:p>
    <w:p w14:paraId="359C4CDD" w14:textId="77777777" w:rsidR="00660D60" w:rsidRDefault="00660D60" w:rsidP="00660D60">
      <w:pPr>
        <w:ind w:left="-5"/>
      </w:pPr>
      <w:r>
        <w:t xml:space="preserve">Date of OPI (mm/dd/yy) __________ Language of OPI _________________ OPI rating (if known) _________ </w:t>
      </w:r>
    </w:p>
    <w:p w14:paraId="483D8391" w14:textId="77777777" w:rsidR="00660D60" w:rsidRDefault="00660D60" w:rsidP="00660D60">
      <w:pPr>
        <w:ind w:left="-5"/>
      </w:pPr>
      <w:r>
        <w:t xml:space="preserve">Date of OPI (mm/dd/yy) __________ Language of OPI _________________ OPI rating (if known) _________ </w:t>
      </w:r>
    </w:p>
    <w:p w14:paraId="7AED1DE0" w14:textId="77777777" w:rsidR="00660D60" w:rsidRDefault="00660D60" w:rsidP="00660D60">
      <w:pPr>
        <w:spacing w:after="1" w:line="259" w:lineRule="auto"/>
        <w:ind w:left="0" w:firstLine="0"/>
      </w:pPr>
      <w:r>
        <w:rPr>
          <w:b/>
        </w:rPr>
        <w:t xml:space="preserve"> </w:t>
      </w:r>
    </w:p>
    <w:p w14:paraId="75A01029" w14:textId="77777777" w:rsidR="00660D60" w:rsidRDefault="00396388" w:rsidP="00660D60">
      <w:pPr>
        <w:ind w:left="-5"/>
      </w:pPr>
      <w:r>
        <w:rPr>
          <w:b/>
        </w:rPr>
        <w:t>All applicants are required to submit at least one OPI test result in a language other than English as a part of the application process</w:t>
      </w:r>
      <w:r w:rsidR="00660D60">
        <w:rPr>
          <w:b/>
        </w:rPr>
        <w:t xml:space="preserve">:  </w:t>
      </w:r>
      <w:r>
        <w:t xml:space="preserve"> A</w:t>
      </w:r>
      <w:r w:rsidR="00660D60">
        <w:t>n Advanced rating is  the expected level for admission to</w:t>
      </w:r>
      <w:r>
        <w:t xml:space="preserve"> the</w:t>
      </w:r>
      <w:r w:rsidR="00660D60">
        <w:t xml:space="preserve"> Lauder</w:t>
      </w:r>
      <w:r>
        <w:t xml:space="preserve"> Program </w:t>
      </w:r>
      <w:r w:rsidR="00660D60">
        <w:t xml:space="preserve"> </w:t>
      </w:r>
      <w:r>
        <w:t xml:space="preserve"> A</w:t>
      </w:r>
      <w:r w:rsidR="00660D60">
        <w:t xml:space="preserve">pplicants </w:t>
      </w:r>
      <w:r>
        <w:t xml:space="preserve">may </w:t>
      </w:r>
      <w:r w:rsidR="00660D60">
        <w:t xml:space="preserve">test in their native level language </w:t>
      </w:r>
      <w:r>
        <w:t xml:space="preserve"> (other than English)</w:t>
      </w:r>
      <w:r w:rsidR="00660D60">
        <w:t xml:space="preserve">, </w:t>
      </w:r>
      <w:r>
        <w:t xml:space="preserve"> </w:t>
      </w:r>
      <w:r w:rsidR="00660D60">
        <w:t xml:space="preserve"> </w:t>
      </w:r>
      <w:r w:rsidR="00660D60">
        <w:rPr>
          <w:b/>
        </w:rPr>
        <w:t xml:space="preserve"> </w:t>
      </w:r>
    </w:p>
    <w:p w14:paraId="1898E36B" w14:textId="77777777" w:rsidR="00660D60" w:rsidRDefault="00660D60" w:rsidP="0054488B">
      <w:pPr>
        <w:spacing w:after="0" w:line="259" w:lineRule="auto"/>
        <w:ind w:left="0" w:firstLine="0"/>
      </w:pPr>
      <w:r>
        <w:rPr>
          <w:color w:val="1F497D"/>
        </w:rPr>
        <w:t xml:space="preserve"> </w:t>
      </w:r>
      <w:r>
        <w:t xml:space="preserve"> </w:t>
      </w:r>
    </w:p>
    <w:p w14:paraId="3C59305A" w14:textId="77777777" w:rsidR="0054488B" w:rsidRDefault="00660D60" w:rsidP="0054488B">
      <w:pPr>
        <w:pStyle w:val="Heading1"/>
        <w:ind w:left="-5"/>
      </w:pPr>
      <w:r>
        <w:t xml:space="preserve"> </w:t>
      </w:r>
      <w:r w:rsidR="0054488B">
        <w:t>V. Additional Information</w:t>
      </w:r>
      <w:r w:rsidR="0054488B">
        <w:rPr>
          <w:b w:val="0"/>
        </w:rPr>
        <w:t xml:space="preserve"> </w:t>
      </w:r>
    </w:p>
    <w:p w14:paraId="44A0B42D" w14:textId="77777777" w:rsidR="0054488B" w:rsidRDefault="0054488B" w:rsidP="0054488B">
      <w:pPr>
        <w:spacing w:after="0" w:line="259" w:lineRule="auto"/>
        <w:ind w:left="0" w:firstLine="0"/>
      </w:pPr>
      <w:r>
        <w:t xml:space="preserve"> </w:t>
      </w:r>
    </w:p>
    <w:p w14:paraId="642D0720" w14:textId="338A8C9F" w:rsidR="0054488B" w:rsidRDefault="0054488B" w:rsidP="0054488B">
      <w:pPr>
        <w:spacing w:after="0" w:line="259" w:lineRule="auto"/>
        <w:ind w:left="-5" w:right="197"/>
      </w:pPr>
      <w:r>
        <w:rPr>
          <w:b/>
        </w:rPr>
        <w:t xml:space="preserve">1. For current Penn </w:t>
      </w:r>
      <w:ins w:id="0" w:author="Amanda Aronoff" w:date="2023-08-22T10:17:00Z">
        <w:r w:rsidR="00C43C36">
          <w:rPr>
            <w:b/>
          </w:rPr>
          <w:t xml:space="preserve">Carey </w:t>
        </w:r>
      </w:ins>
      <w:r>
        <w:rPr>
          <w:b/>
        </w:rPr>
        <w:t xml:space="preserve">Law 1L students: </w:t>
      </w:r>
    </w:p>
    <w:p w14:paraId="2E773C3B" w14:textId="05FD92A4" w:rsidR="00D25A72" w:rsidRDefault="0054488B" w:rsidP="00D25A72">
      <w:pPr>
        <w:ind w:left="730" w:right="1143" w:firstLine="0"/>
      </w:pPr>
      <w:r>
        <w:t xml:space="preserve">Please contact </w:t>
      </w:r>
      <w:r w:rsidR="007A6A06">
        <w:t>Amanda Aronoff</w:t>
      </w:r>
      <w:r>
        <w:t xml:space="preserve">, </w:t>
      </w:r>
      <w:ins w:id="1" w:author="Amanda Aronoff" w:date="2023-08-22T10:17:00Z">
        <w:r w:rsidR="00C43C36">
          <w:t>Managing D</w:t>
        </w:r>
      </w:ins>
      <w:ins w:id="2" w:author="Amanda Aronoff" w:date="2023-08-22T10:18:00Z">
        <w:r w:rsidR="00C43C36">
          <w:t>irector</w:t>
        </w:r>
      </w:ins>
      <w:ins w:id="3" w:author="Amanda Aronoff" w:date="2023-08-22T10:17:00Z">
        <w:r w:rsidR="00C43C36">
          <w:t xml:space="preserve"> of Cross-Disciplinary</w:t>
        </w:r>
      </w:ins>
      <w:ins w:id="4" w:author="Amanda Aronoff" w:date="2023-08-22T10:18:00Z">
        <w:r w:rsidR="00C43C36">
          <w:t xml:space="preserve"> Programs</w:t>
        </w:r>
      </w:ins>
      <w:r w:rsidR="00D25A72">
        <w:t>, via email at</w:t>
      </w:r>
      <w:r>
        <w:t xml:space="preserve"> </w:t>
      </w:r>
      <w:hyperlink r:id="rId24" w:history="1">
        <w:r w:rsidR="007A6A06" w:rsidRPr="007A6A06">
          <w:rPr>
            <w:rStyle w:val="Hyperlink"/>
          </w:rPr>
          <w:t>aramanda@law.upenn.edu</w:t>
        </w:r>
      </w:hyperlink>
      <w:r w:rsidR="007A6A06">
        <w:t xml:space="preserve"> </w:t>
      </w:r>
      <w:r>
        <w:t xml:space="preserve">to have a copy of your law school application (with transcripts with but  without letters of recommendation) sent to </w:t>
      </w:r>
      <w:r w:rsidR="008A65A3">
        <w:t>Michael Alexo</w:t>
      </w:r>
      <w:r w:rsidR="00354DB0">
        <w:t xml:space="preserve"> </w:t>
      </w:r>
      <w:r>
        <w:t xml:space="preserve">at Lauder. Provide Lauder with a copy of your first semester grades when they become available.  </w:t>
      </w:r>
    </w:p>
    <w:p w14:paraId="2F4E6299" w14:textId="77777777" w:rsidR="00D25A72" w:rsidRDefault="00D25A72" w:rsidP="00D25A72">
      <w:pPr>
        <w:ind w:left="730" w:right="1143" w:firstLine="0"/>
      </w:pPr>
    </w:p>
    <w:p w14:paraId="6D296624" w14:textId="50425146" w:rsidR="0054488B" w:rsidRDefault="00B84EE8" w:rsidP="00B109EA">
      <w:pPr>
        <w:ind w:left="730" w:right="1143" w:firstLine="0"/>
      </w:pPr>
      <w:r>
        <w:t>The final deadline f</w:t>
      </w:r>
      <w:r w:rsidR="007D27EF">
        <w:t>or 1L students is March 1.</w:t>
      </w:r>
      <w:r>
        <w:t xml:space="preserve"> </w:t>
      </w:r>
      <w:r w:rsidR="0054488B">
        <w:t>Applic</w:t>
      </w:r>
      <w:r w:rsidR="00B109EA">
        <w:t xml:space="preserve">ation </w:t>
      </w:r>
      <w:r>
        <w:t>decisions</w:t>
      </w:r>
      <w:r w:rsidR="00B109EA">
        <w:t xml:space="preserve"> for 1L students are rolling</w:t>
      </w:r>
      <w:r w:rsidR="001C5CB8">
        <w:t xml:space="preserve"> so you may apply at any time prior to March 1</w:t>
      </w:r>
      <w:r w:rsidR="00B109EA">
        <w:t xml:space="preserve">. </w:t>
      </w:r>
      <w:r w:rsidR="00B109EA" w:rsidRPr="006359CA">
        <w:rPr>
          <w:b/>
        </w:rPr>
        <w:t>Note that the Lauder program begins the first week of May.</w:t>
      </w:r>
      <w:r w:rsidR="00B109EA">
        <w:t xml:space="preserve"> Please contact </w:t>
      </w:r>
      <w:r w:rsidR="00172BB4">
        <w:t>Michael Alexo</w:t>
      </w:r>
      <w:r w:rsidR="00B109EA">
        <w:t xml:space="preserve"> at </w:t>
      </w:r>
      <w:hyperlink r:id="rId25" w:history="1">
        <w:r w:rsidR="00172BB4" w:rsidRPr="00172BB4">
          <w:rPr>
            <w:rStyle w:val="Hyperlink"/>
          </w:rPr>
          <w:t>malexo@wharton.upenn.edu</w:t>
        </w:r>
      </w:hyperlink>
      <w:r w:rsidR="00172BB4">
        <w:t xml:space="preserve"> </w:t>
      </w:r>
      <w:r w:rsidR="00B109EA">
        <w:t xml:space="preserve">with questions. </w:t>
      </w:r>
    </w:p>
    <w:p w14:paraId="0726D5DC" w14:textId="77777777" w:rsidR="00B109EA" w:rsidRDefault="00B109EA" w:rsidP="00EF10BF">
      <w:pPr>
        <w:ind w:left="0" w:right="1143" w:firstLine="0"/>
      </w:pPr>
    </w:p>
    <w:p w14:paraId="77E71F5A" w14:textId="5D235B21" w:rsidR="0054488B" w:rsidRDefault="0054488B" w:rsidP="0054488B">
      <w:pPr>
        <w:pStyle w:val="Heading1"/>
        <w:ind w:left="-5"/>
      </w:pPr>
      <w:r>
        <w:t xml:space="preserve">2. For those applying to Penn </w:t>
      </w:r>
      <w:ins w:id="5" w:author="Amanda Aronoff" w:date="2023-08-22T10:18:00Z">
        <w:r w:rsidR="00C43C36">
          <w:t xml:space="preserve">Carey </w:t>
        </w:r>
      </w:ins>
      <w:r>
        <w:t xml:space="preserve">Law and Lauder simultaneously </w:t>
      </w:r>
    </w:p>
    <w:p w14:paraId="78AAB601" w14:textId="0325A104" w:rsidR="00D25A72" w:rsidRDefault="0054488B" w:rsidP="0054488B">
      <w:pPr>
        <w:ind w:left="730" w:right="960"/>
      </w:pPr>
      <w:r>
        <w:t xml:space="preserve">Please contact </w:t>
      </w:r>
      <w:ins w:id="6" w:author="Amanda Aronoff" w:date="2023-08-22T10:18:00Z">
        <w:r w:rsidR="00C43C36">
          <w:t>Stephanie Thistle</w:t>
        </w:r>
      </w:ins>
      <w:r>
        <w:t xml:space="preserve">, </w:t>
      </w:r>
      <w:ins w:id="7" w:author="Amanda Aronoff" w:date="2023-08-22T10:18:00Z">
        <w:r w:rsidR="00C43C36">
          <w:t>Director of Recruiting</w:t>
        </w:r>
      </w:ins>
      <w:r>
        <w:t xml:space="preserve">, via email at </w:t>
      </w:r>
      <w:ins w:id="8" w:author="Amanda Aronoff" w:date="2023-08-22T10:18:00Z">
        <w:r w:rsidR="000A0D98">
          <w:fldChar w:fldCharType="begin"/>
        </w:r>
        <w:r w:rsidR="000A0D98">
          <w:instrText>HYPERLINK "mailto:rgarnick@law.upenn.edu"</w:instrText>
        </w:r>
        <w:r w:rsidR="000A0D98">
          <w:fldChar w:fldCharType="separate"/>
        </w:r>
        <w:r w:rsidR="000A0D98">
          <w:rPr>
            <w:rStyle w:val="Hyperlink"/>
          </w:rPr>
          <w:t>sthistle@law.upenn.edu</w:t>
        </w:r>
        <w:r w:rsidR="000A0D98">
          <w:rPr>
            <w:rStyle w:val="Hyperlink"/>
          </w:rPr>
          <w:fldChar w:fldCharType="end"/>
        </w:r>
      </w:ins>
      <w:r w:rsidR="007A6A06">
        <w:t xml:space="preserve"> </w:t>
      </w:r>
      <w:r>
        <w:t>to request a copy of your law school application and CAS report (with transcripts but without letters of recommendation) se</w:t>
      </w:r>
      <w:r w:rsidR="00D25A72">
        <w:t xml:space="preserve">nt to </w:t>
      </w:r>
      <w:r w:rsidR="00172BB4">
        <w:t>Michael Alexo</w:t>
      </w:r>
      <w:r w:rsidR="007D640C">
        <w:t xml:space="preserve"> </w:t>
      </w:r>
      <w:r w:rsidR="00D25A72">
        <w:t>at Lauder.</w:t>
      </w:r>
      <w:r>
        <w:t xml:space="preserve"> </w:t>
      </w:r>
    </w:p>
    <w:p w14:paraId="48153D5F" w14:textId="77777777" w:rsidR="00D25A72" w:rsidRDefault="00D25A72" w:rsidP="0054488B">
      <w:pPr>
        <w:ind w:left="730" w:right="960"/>
      </w:pPr>
    </w:p>
    <w:p w14:paraId="71E04CD6" w14:textId="20795C61" w:rsidR="007D640C" w:rsidRDefault="007D640C" w:rsidP="007D640C">
      <w:pPr>
        <w:ind w:left="730" w:right="1143" w:firstLine="0"/>
      </w:pPr>
      <w:r>
        <w:t xml:space="preserve">The final deadline for joint applicants is March 1. A decision on your Lauder application can only be rendered after an admissions offer from Penn </w:t>
      </w:r>
      <w:ins w:id="9" w:author="Amanda Aronoff" w:date="2023-08-22T10:18:00Z">
        <w:r w:rsidR="000A0D98">
          <w:t xml:space="preserve">Carey </w:t>
        </w:r>
      </w:ins>
      <w:r>
        <w:t xml:space="preserve">Law on your JD application. </w:t>
      </w:r>
    </w:p>
    <w:p w14:paraId="44F09A17" w14:textId="77777777" w:rsidR="007D640C" w:rsidRDefault="007D640C" w:rsidP="007D640C">
      <w:pPr>
        <w:ind w:left="730" w:right="1143" w:firstLine="0"/>
        <w:rPr>
          <w:b/>
        </w:rPr>
      </w:pPr>
    </w:p>
    <w:p w14:paraId="41CFB35D" w14:textId="7F4C2C25" w:rsidR="00EF10BF" w:rsidRDefault="007D640C" w:rsidP="00EF10BF">
      <w:pPr>
        <w:ind w:left="730" w:right="1143" w:firstLine="0"/>
      </w:pPr>
      <w:r w:rsidRPr="006359CA">
        <w:rPr>
          <w:b/>
        </w:rPr>
        <w:t>Note that the Lauder program begins the first week of May.</w:t>
      </w:r>
      <w:r>
        <w:t xml:space="preserve"> Please contact </w:t>
      </w:r>
      <w:r w:rsidR="00172BB4">
        <w:t xml:space="preserve">Michael Alexo at </w:t>
      </w:r>
      <w:hyperlink r:id="rId26" w:history="1">
        <w:r w:rsidR="00172BB4" w:rsidRPr="00172BB4">
          <w:rPr>
            <w:rStyle w:val="Hyperlink"/>
          </w:rPr>
          <w:t>malexo@wharton.upenn.edu</w:t>
        </w:r>
      </w:hyperlink>
      <w:r w:rsidR="00172BB4">
        <w:t xml:space="preserve"> with questions </w:t>
      </w:r>
      <w:r>
        <w:t>with questions.</w:t>
      </w:r>
    </w:p>
    <w:sectPr w:rsidR="00EF10BF">
      <w:footerReference w:type="even" r:id="rId27"/>
      <w:footerReference w:type="default" r:id="rId28"/>
      <w:footerReference w:type="first" r:id="rId29"/>
      <w:pgSz w:w="12240" w:h="15840"/>
      <w:pgMar w:top="1082" w:right="715" w:bottom="16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406E" w14:textId="77777777" w:rsidR="008060DF" w:rsidRDefault="008060DF">
      <w:pPr>
        <w:spacing w:after="0" w:line="240" w:lineRule="auto"/>
      </w:pPr>
      <w:r>
        <w:separator/>
      </w:r>
    </w:p>
  </w:endnote>
  <w:endnote w:type="continuationSeparator" w:id="0">
    <w:p w14:paraId="3C2C088B" w14:textId="77777777" w:rsidR="008060DF" w:rsidRDefault="0080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5F26" w14:textId="77777777" w:rsidR="007A6A06"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7C42" w14:textId="77777777" w:rsidR="007A6A06" w:rsidRDefault="00660D60">
    <w:pPr>
      <w:spacing w:after="0" w:line="259" w:lineRule="auto"/>
      <w:ind w:left="0" w:right="5" w:firstLine="0"/>
      <w:jc w:val="center"/>
    </w:pPr>
    <w:r>
      <w:fldChar w:fldCharType="begin"/>
    </w:r>
    <w:r>
      <w:instrText xml:space="preserve"> PAGE   \* MERGEFORMAT </w:instrText>
    </w:r>
    <w:r>
      <w:fldChar w:fldCharType="separate"/>
    </w:r>
    <w:r w:rsidR="007D27EF">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E30D" w14:textId="77777777" w:rsidR="007A6A06"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F8CC" w14:textId="77777777" w:rsidR="008060DF" w:rsidRDefault="008060DF">
      <w:pPr>
        <w:spacing w:after="0" w:line="240" w:lineRule="auto"/>
      </w:pPr>
      <w:r>
        <w:separator/>
      </w:r>
    </w:p>
  </w:footnote>
  <w:footnote w:type="continuationSeparator" w:id="0">
    <w:p w14:paraId="0AA70191" w14:textId="77777777" w:rsidR="008060DF" w:rsidRDefault="008060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030E"/>
    <w:multiLevelType w:val="multilevel"/>
    <w:tmpl w:val="BE24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19370558">
    <w:abstractNumId w:val="2"/>
  </w:num>
  <w:num w:numId="2" w16cid:durableId="2086105604">
    <w:abstractNumId w:val="3"/>
  </w:num>
  <w:num w:numId="3" w16cid:durableId="461772835">
    <w:abstractNumId w:val="1"/>
  </w:num>
  <w:num w:numId="4" w16cid:durableId="51643303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Aronoff">
    <w15:presenceInfo w15:providerId="AD" w15:userId="S::aramanda@law.upenn.edu::e7d318fa-6ff2-4599-92b9-a8e08a66c2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60"/>
    <w:rsid w:val="000A0D98"/>
    <w:rsid w:val="000D78B7"/>
    <w:rsid w:val="00172BB4"/>
    <w:rsid w:val="00177751"/>
    <w:rsid w:val="00192E96"/>
    <w:rsid w:val="001C5CB8"/>
    <w:rsid w:val="001D080C"/>
    <w:rsid w:val="001D5DEA"/>
    <w:rsid w:val="001E6766"/>
    <w:rsid w:val="00206109"/>
    <w:rsid w:val="00297779"/>
    <w:rsid w:val="002C2D37"/>
    <w:rsid w:val="002C6DE1"/>
    <w:rsid w:val="00302031"/>
    <w:rsid w:val="003036B4"/>
    <w:rsid w:val="00354DB0"/>
    <w:rsid w:val="00395566"/>
    <w:rsid w:val="00396388"/>
    <w:rsid w:val="003B1162"/>
    <w:rsid w:val="003F6B86"/>
    <w:rsid w:val="00467ED6"/>
    <w:rsid w:val="00477D82"/>
    <w:rsid w:val="00492086"/>
    <w:rsid w:val="0053339B"/>
    <w:rsid w:val="0054488B"/>
    <w:rsid w:val="00545DDF"/>
    <w:rsid w:val="005B305E"/>
    <w:rsid w:val="005C0460"/>
    <w:rsid w:val="005D7AC0"/>
    <w:rsid w:val="00630792"/>
    <w:rsid w:val="006359CA"/>
    <w:rsid w:val="00660D60"/>
    <w:rsid w:val="006C5FA5"/>
    <w:rsid w:val="007061EA"/>
    <w:rsid w:val="007239A3"/>
    <w:rsid w:val="00737C26"/>
    <w:rsid w:val="0079292B"/>
    <w:rsid w:val="007A6A06"/>
    <w:rsid w:val="007D27EF"/>
    <w:rsid w:val="007D640C"/>
    <w:rsid w:val="008060DF"/>
    <w:rsid w:val="00821650"/>
    <w:rsid w:val="00833008"/>
    <w:rsid w:val="008548B3"/>
    <w:rsid w:val="00887483"/>
    <w:rsid w:val="008A65A3"/>
    <w:rsid w:val="008B1A3E"/>
    <w:rsid w:val="00902172"/>
    <w:rsid w:val="00946286"/>
    <w:rsid w:val="00A64F05"/>
    <w:rsid w:val="00AB5957"/>
    <w:rsid w:val="00AB5D34"/>
    <w:rsid w:val="00B03CAD"/>
    <w:rsid w:val="00B109EA"/>
    <w:rsid w:val="00B1636A"/>
    <w:rsid w:val="00B67F4B"/>
    <w:rsid w:val="00B842F5"/>
    <w:rsid w:val="00B84EE8"/>
    <w:rsid w:val="00C2349F"/>
    <w:rsid w:val="00C30248"/>
    <w:rsid w:val="00C43C36"/>
    <w:rsid w:val="00C77199"/>
    <w:rsid w:val="00C81666"/>
    <w:rsid w:val="00D25A72"/>
    <w:rsid w:val="00E05252"/>
    <w:rsid w:val="00E82D84"/>
    <w:rsid w:val="00E9080E"/>
    <w:rsid w:val="00EA2C54"/>
    <w:rsid w:val="00EC6470"/>
    <w:rsid w:val="00EF10BF"/>
    <w:rsid w:val="00F05DE9"/>
    <w:rsid w:val="00F82865"/>
    <w:rsid w:val="00FA4F81"/>
    <w:rsid w:val="00FC29C1"/>
    <w:rsid w:val="00F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25C9"/>
  <w15:docId w15:val="{07EB66BE-2819-4290-A412-87AF49C0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 w:type="character" w:styleId="UnresolvedMention">
    <w:name w:val="Unresolved Mention"/>
    <w:basedOn w:val="DefaultParagraphFont"/>
    <w:uiPriority w:val="99"/>
    <w:semiHidden/>
    <w:unhideWhenUsed/>
    <w:rsid w:val="008A65A3"/>
    <w:rPr>
      <w:color w:val="605E5C"/>
      <w:shd w:val="clear" w:color="auto" w:fill="E1DFDD"/>
    </w:rPr>
  </w:style>
  <w:style w:type="table" w:styleId="TableGrid">
    <w:name w:val="Table Grid"/>
    <w:basedOn w:val="TableNormal"/>
    <w:uiPriority w:val="59"/>
    <w:rsid w:val="0046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C3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924">
      <w:bodyDiv w:val="1"/>
      <w:marLeft w:val="0"/>
      <w:marRight w:val="0"/>
      <w:marTop w:val="0"/>
      <w:marBottom w:val="0"/>
      <w:divBdr>
        <w:top w:val="none" w:sz="0" w:space="0" w:color="auto"/>
        <w:left w:val="none" w:sz="0" w:space="0" w:color="auto"/>
        <w:bottom w:val="none" w:sz="0" w:space="0" w:color="auto"/>
        <w:right w:val="none" w:sz="0" w:space="0" w:color="auto"/>
      </w:divBdr>
    </w:div>
    <w:div w:id="19140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exo@wharton.upenn.edu" TargetMode="External"/><Relationship Id="rId13" Type="http://schemas.openxmlformats.org/officeDocument/2006/relationships/hyperlink" Target="http://languagetesting.com/about_us.cfm" TargetMode="External"/><Relationship Id="rId18" Type="http://schemas.openxmlformats.org/officeDocument/2006/relationships/hyperlink" Target="http://www.actfl.org/" TargetMode="External"/><Relationship Id="rId26" Type="http://schemas.openxmlformats.org/officeDocument/2006/relationships/hyperlink" Target="mailto:malexo@wharton.upenn.edu" TargetMode="External"/><Relationship Id="rId3" Type="http://schemas.openxmlformats.org/officeDocument/2006/relationships/settings" Target="settings.xml"/><Relationship Id="rId21" Type="http://schemas.openxmlformats.org/officeDocument/2006/relationships/hyperlink" Target="https://tms.languagetesting.com/IndividualSite/" TargetMode="External"/><Relationship Id="rId7" Type="http://schemas.openxmlformats.org/officeDocument/2006/relationships/image" Target="media/image1.jpeg"/><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hyperlink" Target="mailto:malexo@wharton.upenn.edu" TargetMode="Externa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uagetesting.com/about_us.cfm" TargetMode="External"/><Relationship Id="rId24" Type="http://schemas.openxmlformats.org/officeDocument/2006/relationships/hyperlink" Target="mailto:aramanda@law.upenn.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anguagetesting.com/about_us.cfm" TargetMode="External"/><Relationship Id="rId23" Type="http://schemas.openxmlformats.org/officeDocument/2006/relationships/hyperlink" Target="https://tms.languagetesting.com/IndividualSite/" TargetMode="External"/><Relationship Id="rId28" Type="http://schemas.openxmlformats.org/officeDocument/2006/relationships/footer" Target="footer2.xml"/><Relationship Id="rId10" Type="http://schemas.openxmlformats.org/officeDocument/2006/relationships/hyperlink" Target="http://lauder.wharton.upenn.edu/index.php" TargetMode="External"/><Relationship Id="rId19" Type="http://schemas.openxmlformats.org/officeDocument/2006/relationships/hyperlink" Target="https://tms.languagetesting.com/IndividualSite/"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Alexo, Michael</cp:lastModifiedBy>
  <cp:revision>3</cp:revision>
  <cp:lastPrinted>2023-08-21T17:47:00Z</cp:lastPrinted>
  <dcterms:created xsi:type="dcterms:W3CDTF">2023-09-05T14:05:00Z</dcterms:created>
  <dcterms:modified xsi:type="dcterms:W3CDTF">2023-09-05T14:07:00Z</dcterms:modified>
</cp:coreProperties>
</file>